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20" w:rsidRDefault="005D1781">
      <w:pPr>
        <w:tabs>
          <w:tab w:val="left" w:pos="0"/>
          <w:tab w:val="left" w:pos="720"/>
        </w:tabs>
        <w:jc w:val="center"/>
        <w:rPr>
          <w:b/>
          <w:bCs/>
          <w:sz w:val="24"/>
          <w:szCs w:val="24"/>
        </w:rPr>
      </w:pPr>
      <w:bookmarkStart w:id="0" w:name="_GoBack"/>
      <w:bookmarkEnd w:id="0"/>
      <w:r w:rsidRPr="00657346">
        <w:rPr>
          <w:b/>
          <w:bCs/>
          <w:sz w:val="24"/>
          <w:szCs w:val="24"/>
        </w:rPr>
        <w:t xml:space="preserve">BARGAIN AND SALE DEED </w:t>
      </w:r>
    </w:p>
    <w:p w:rsidR="00D30448" w:rsidRPr="00657346" w:rsidRDefault="00D30448">
      <w:pPr>
        <w:tabs>
          <w:tab w:val="left" w:pos="0"/>
          <w:tab w:val="left" w:pos="720"/>
        </w:tabs>
        <w:jc w:val="center"/>
        <w:rPr>
          <w:b/>
          <w:bCs/>
          <w:sz w:val="24"/>
          <w:szCs w:val="24"/>
        </w:rPr>
      </w:pPr>
    </w:p>
    <w:p w:rsidR="00F01D20" w:rsidRPr="00657346" w:rsidRDefault="00084EF3">
      <w:pPr>
        <w:tabs>
          <w:tab w:val="left" w:pos="0"/>
          <w:tab w:val="left" w:pos="720"/>
        </w:tabs>
        <w:rPr>
          <w:sz w:val="24"/>
          <w:szCs w:val="24"/>
        </w:rPr>
      </w:pPr>
      <w:r>
        <w:rPr>
          <w:b/>
          <w:bCs/>
          <w:iCs/>
          <w:sz w:val="24"/>
          <w:szCs w:val="24"/>
        </w:rPr>
        <w:tab/>
      </w:r>
      <w:r w:rsidR="005D1781" w:rsidRPr="00657346">
        <w:rPr>
          <w:b/>
          <w:bCs/>
          <w:iCs/>
          <w:sz w:val="24"/>
          <w:szCs w:val="24"/>
        </w:rPr>
        <w:t xml:space="preserve">THIS INDENTURE </w:t>
      </w:r>
      <w:r w:rsidR="00C722A9" w:rsidRPr="00657346">
        <w:rPr>
          <w:bCs/>
          <w:iCs/>
          <w:sz w:val="24"/>
          <w:szCs w:val="24"/>
        </w:rPr>
        <w:t xml:space="preserve">is </w:t>
      </w:r>
      <w:r w:rsidR="005D1781" w:rsidRPr="00657346">
        <w:rPr>
          <w:sz w:val="24"/>
          <w:szCs w:val="24"/>
        </w:rPr>
        <w:t xml:space="preserve">made </w:t>
      </w:r>
      <w:r w:rsidR="00C722A9" w:rsidRPr="00657346">
        <w:rPr>
          <w:sz w:val="24"/>
          <w:szCs w:val="24"/>
        </w:rPr>
        <w:t>this ___ day of _______________, 2014</w:t>
      </w:r>
      <w:r w:rsidR="005D1781" w:rsidRPr="00657346">
        <w:rPr>
          <w:sz w:val="24"/>
          <w:szCs w:val="24"/>
        </w:rPr>
        <w:t xml:space="preserve">, </w:t>
      </w:r>
      <w:r w:rsidR="00D30448">
        <w:rPr>
          <w:sz w:val="24"/>
          <w:szCs w:val="24"/>
        </w:rPr>
        <w:t xml:space="preserve">by and </w:t>
      </w:r>
      <w:r w:rsidR="00C722A9" w:rsidRPr="00657346">
        <w:rPr>
          <w:sz w:val="24"/>
          <w:szCs w:val="24"/>
        </w:rPr>
        <w:t>between</w:t>
      </w:r>
    </w:p>
    <w:p w:rsidR="00F01D20" w:rsidRPr="00657346" w:rsidRDefault="00F01D20" w:rsidP="00C722A9">
      <w:pPr>
        <w:tabs>
          <w:tab w:val="left" w:pos="0"/>
          <w:tab w:val="left" w:pos="720"/>
        </w:tabs>
        <w:jc w:val="both"/>
        <w:rPr>
          <w:sz w:val="24"/>
          <w:szCs w:val="24"/>
        </w:rPr>
      </w:pPr>
    </w:p>
    <w:p w:rsidR="00C722A9" w:rsidRPr="00657346" w:rsidRDefault="00084EF3" w:rsidP="00C722A9">
      <w:pPr>
        <w:tabs>
          <w:tab w:val="left" w:pos="0"/>
          <w:tab w:val="left" w:pos="720"/>
        </w:tabs>
        <w:jc w:val="both"/>
        <w:rPr>
          <w:sz w:val="24"/>
          <w:szCs w:val="24"/>
        </w:rPr>
      </w:pPr>
      <w:r>
        <w:rPr>
          <w:b/>
          <w:sz w:val="24"/>
          <w:szCs w:val="24"/>
        </w:rPr>
        <w:tab/>
      </w:r>
      <w:r w:rsidR="00C722A9" w:rsidRPr="00657346">
        <w:rPr>
          <w:b/>
          <w:sz w:val="24"/>
          <w:szCs w:val="24"/>
        </w:rPr>
        <w:t>CASELLA WASTE SERVICES OF ONTARIO LLC,</w:t>
      </w:r>
      <w:r w:rsidR="00C722A9" w:rsidRPr="00657346">
        <w:rPr>
          <w:sz w:val="24"/>
          <w:szCs w:val="24"/>
        </w:rPr>
        <w:t xml:space="preserve"> a New York limited liability company </w:t>
      </w:r>
      <w:r w:rsidR="00D30448">
        <w:rPr>
          <w:sz w:val="24"/>
          <w:szCs w:val="24"/>
        </w:rPr>
        <w:t xml:space="preserve">with offices at </w:t>
      </w:r>
      <w:r w:rsidR="00C722A9" w:rsidRPr="00657346">
        <w:rPr>
          <w:sz w:val="24"/>
          <w:szCs w:val="24"/>
        </w:rPr>
        <w:t>803 Cascadilla Street, Ithaca, New York</w:t>
      </w:r>
      <w:r w:rsidR="00D30448">
        <w:rPr>
          <w:sz w:val="24"/>
          <w:szCs w:val="24"/>
        </w:rPr>
        <w:t xml:space="preserve"> 14</w:t>
      </w:r>
      <w:r w:rsidR="00192E74">
        <w:rPr>
          <w:sz w:val="24"/>
          <w:szCs w:val="24"/>
        </w:rPr>
        <w:t>850</w:t>
      </w:r>
      <w:r w:rsidR="00D30448">
        <w:rPr>
          <w:sz w:val="24"/>
          <w:szCs w:val="24"/>
        </w:rPr>
        <w:t>,</w:t>
      </w:r>
      <w:r w:rsidR="00C722A9" w:rsidRPr="00657346">
        <w:rPr>
          <w:sz w:val="24"/>
          <w:szCs w:val="24"/>
        </w:rPr>
        <w:t xml:space="preserve"> </w:t>
      </w:r>
    </w:p>
    <w:p w:rsidR="00C722A9" w:rsidRPr="00657346" w:rsidRDefault="00C722A9" w:rsidP="00C722A9">
      <w:pPr>
        <w:tabs>
          <w:tab w:val="left" w:pos="0"/>
          <w:tab w:val="left" w:pos="720"/>
        </w:tabs>
        <w:jc w:val="both"/>
        <w:rPr>
          <w:sz w:val="24"/>
          <w:szCs w:val="24"/>
        </w:rPr>
      </w:pPr>
      <w:r w:rsidRPr="00657346">
        <w:rPr>
          <w:sz w:val="24"/>
          <w:szCs w:val="24"/>
        </w:rPr>
        <w:tab/>
      </w:r>
      <w:r w:rsidRPr="00657346">
        <w:rPr>
          <w:sz w:val="24"/>
          <w:szCs w:val="24"/>
        </w:rPr>
        <w:tab/>
      </w:r>
    </w:p>
    <w:p w:rsidR="00C722A9" w:rsidRPr="00657346" w:rsidRDefault="00C722A9" w:rsidP="00F962EB">
      <w:pPr>
        <w:tabs>
          <w:tab w:val="left" w:pos="0"/>
          <w:tab w:val="left" w:pos="720"/>
        </w:tabs>
        <w:jc w:val="right"/>
        <w:rPr>
          <w:sz w:val="24"/>
          <w:szCs w:val="24"/>
        </w:rPr>
      </w:pPr>
      <w:r w:rsidRPr="00657346">
        <w:rPr>
          <w:sz w:val="24"/>
          <w:szCs w:val="24"/>
        </w:rPr>
        <w:t xml:space="preserve">as </w:t>
      </w:r>
      <w:r w:rsidR="005D1781" w:rsidRPr="00657346">
        <w:rPr>
          <w:sz w:val="24"/>
          <w:szCs w:val="24"/>
        </w:rPr>
        <w:t>party of the first part,</w:t>
      </w:r>
      <w:r w:rsidR="00F962EB">
        <w:rPr>
          <w:sz w:val="24"/>
          <w:szCs w:val="24"/>
        </w:rPr>
        <w:t xml:space="preserve"> and</w:t>
      </w:r>
      <w:r w:rsidR="005D1781" w:rsidRPr="00657346">
        <w:rPr>
          <w:sz w:val="24"/>
          <w:szCs w:val="24"/>
        </w:rPr>
        <w:t xml:space="preserve"> </w:t>
      </w:r>
    </w:p>
    <w:p w:rsidR="00F01D20" w:rsidRPr="00657346" w:rsidRDefault="00F01D20" w:rsidP="00C722A9">
      <w:pPr>
        <w:tabs>
          <w:tab w:val="left" w:pos="0"/>
          <w:tab w:val="left" w:pos="720"/>
        </w:tabs>
        <w:jc w:val="both"/>
        <w:rPr>
          <w:sz w:val="24"/>
          <w:szCs w:val="24"/>
        </w:rPr>
      </w:pPr>
    </w:p>
    <w:p w:rsidR="00C722A9" w:rsidRPr="00657346" w:rsidRDefault="00084EF3" w:rsidP="00C722A9">
      <w:pPr>
        <w:tabs>
          <w:tab w:val="left" w:pos="0"/>
          <w:tab w:val="left" w:pos="720"/>
        </w:tabs>
        <w:jc w:val="both"/>
        <w:rPr>
          <w:sz w:val="24"/>
          <w:szCs w:val="24"/>
        </w:rPr>
      </w:pPr>
      <w:r>
        <w:rPr>
          <w:b/>
          <w:sz w:val="24"/>
          <w:szCs w:val="24"/>
        </w:rPr>
        <w:tab/>
      </w:r>
      <w:r w:rsidR="00C722A9" w:rsidRPr="00657346">
        <w:rPr>
          <w:b/>
          <w:sz w:val="24"/>
          <w:szCs w:val="24"/>
        </w:rPr>
        <w:t>TOWN OF SENECA, NEW YORK,</w:t>
      </w:r>
      <w:r w:rsidR="00C722A9" w:rsidRPr="00657346">
        <w:rPr>
          <w:sz w:val="24"/>
          <w:szCs w:val="24"/>
        </w:rPr>
        <w:t xml:space="preserve"> a </w:t>
      </w:r>
      <w:r w:rsidR="00D30448">
        <w:rPr>
          <w:sz w:val="24"/>
          <w:szCs w:val="24"/>
        </w:rPr>
        <w:t xml:space="preserve">New York </w:t>
      </w:r>
      <w:r w:rsidR="00C722A9" w:rsidRPr="00657346">
        <w:rPr>
          <w:sz w:val="24"/>
          <w:szCs w:val="24"/>
        </w:rPr>
        <w:t xml:space="preserve">political subdivision with offices at 3675 Flint Road, Stanley, New York 14561, </w:t>
      </w:r>
    </w:p>
    <w:p w:rsidR="00C722A9" w:rsidRPr="00657346" w:rsidRDefault="00C722A9" w:rsidP="00C722A9">
      <w:pPr>
        <w:tabs>
          <w:tab w:val="left" w:pos="0"/>
          <w:tab w:val="left" w:pos="720"/>
        </w:tabs>
        <w:jc w:val="both"/>
        <w:rPr>
          <w:sz w:val="24"/>
          <w:szCs w:val="24"/>
        </w:rPr>
      </w:pPr>
    </w:p>
    <w:p w:rsidR="00F01D20" w:rsidRPr="00657346" w:rsidRDefault="00C722A9" w:rsidP="00F962EB">
      <w:pPr>
        <w:tabs>
          <w:tab w:val="left" w:pos="0"/>
          <w:tab w:val="left" w:pos="720"/>
        </w:tabs>
        <w:jc w:val="right"/>
        <w:rPr>
          <w:sz w:val="24"/>
          <w:szCs w:val="24"/>
        </w:rPr>
      </w:pPr>
      <w:r w:rsidRPr="00657346">
        <w:rPr>
          <w:sz w:val="24"/>
          <w:szCs w:val="24"/>
        </w:rPr>
        <w:t xml:space="preserve">as </w:t>
      </w:r>
      <w:r w:rsidR="00762CFD">
        <w:rPr>
          <w:sz w:val="24"/>
          <w:szCs w:val="24"/>
        </w:rPr>
        <w:t>party of the second part</w:t>
      </w:r>
      <w:r w:rsidR="00F721EF">
        <w:rPr>
          <w:sz w:val="24"/>
          <w:szCs w:val="24"/>
        </w:rPr>
        <w:t>.</w:t>
      </w:r>
    </w:p>
    <w:p w:rsidR="00F01D20" w:rsidRPr="00657346" w:rsidRDefault="00F01D20" w:rsidP="00C722A9">
      <w:pPr>
        <w:tabs>
          <w:tab w:val="left" w:pos="0"/>
          <w:tab w:val="left" w:pos="720"/>
        </w:tabs>
        <w:jc w:val="both"/>
        <w:rPr>
          <w:sz w:val="24"/>
          <w:szCs w:val="24"/>
        </w:rPr>
      </w:pPr>
    </w:p>
    <w:p w:rsidR="00F01D20" w:rsidRPr="00657346" w:rsidRDefault="00084EF3" w:rsidP="00C722A9">
      <w:pPr>
        <w:tabs>
          <w:tab w:val="left" w:pos="0"/>
          <w:tab w:val="left" w:pos="720"/>
        </w:tabs>
        <w:jc w:val="both"/>
        <w:rPr>
          <w:sz w:val="24"/>
          <w:szCs w:val="24"/>
        </w:rPr>
      </w:pPr>
      <w:r>
        <w:rPr>
          <w:b/>
          <w:bCs/>
          <w:iCs/>
          <w:sz w:val="24"/>
          <w:szCs w:val="24"/>
        </w:rPr>
        <w:tab/>
      </w:r>
      <w:r w:rsidR="005D1781" w:rsidRPr="00657346">
        <w:rPr>
          <w:b/>
          <w:bCs/>
          <w:iCs/>
          <w:sz w:val="24"/>
          <w:szCs w:val="24"/>
        </w:rPr>
        <w:t xml:space="preserve">WITNESSETH, </w:t>
      </w:r>
      <w:r w:rsidR="005D1781" w:rsidRPr="00657346">
        <w:rPr>
          <w:sz w:val="24"/>
          <w:szCs w:val="24"/>
        </w:rPr>
        <w:t xml:space="preserve">that the party of the first part, in consideration of </w:t>
      </w:r>
      <w:r w:rsidR="00C722A9" w:rsidRPr="00657346">
        <w:rPr>
          <w:sz w:val="24"/>
          <w:szCs w:val="24"/>
        </w:rPr>
        <w:t xml:space="preserve">ONE ($1.00) US DOLLAR, and other </w:t>
      </w:r>
      <w:r w:rsidR="005D1781" w:rsidRPr="00657346">
        <w:rPr>
          <w:sz w:val="24"/>
          <w:szCs w:val="24"/>
        </w:rPr>
        <w:t xml:space="preserve">good and valuable consideration, paid by the party of the second part, </w:t>
      </w:r>
      <w:r w:rsidR="00FC3796">
        <w:rPr>
          <w:sz w:val="24"/>
          <w:szCs w:val="24"/>
        </w:rPr>
        <w:t xml:space="preserve">the receipt and sufficiency of which is hereby acknowledged by the party of the first part, </w:t>
      </w:r>
      <w:r w:rsidR="005D1781" w:rsidRPr="00657346">
        <w:rPr>
          <w:sz w:val="24"/>
          <w:szCs w:val="24"/>
        </w:rPr>
        <w:t xml:space="preserve">does hereby grant and release unto the party of the second part, </w:t>
      </w:r>
      <w:r w:rsidR="00C722A9" w:rsidRPr="00657346">
        <w:rPr>
          <w:sz w:val="24"/>
          <w:szCs w:val="24"/>
        </w:rPr>
        <w:t xml:space="preserve">its successors and </w:t>
      </w:r>
      <w:r w:rsidR="005D1781" w:rsidRPr="00657346">
        <w:rPr>
          <w:sz w:val="24"/>
          <w:szCs w:val="24"/>
        </w:rPr>
        <w:t>assigns</w:t>
      </w:r>
      <w:r w:rsidR="00F721EF">
        <w:rPr>
          <w:sz w:val="24"/>
          <w:szCs w:val="24"/>
        </w:rPr>
        <w:t>:</w:t>
      </w:r>
    </w:p>
    <w:p w:rsidR="00C722A9" w:rsidRPr="00657346" w:rsidRDefault="00C722A9" w:rsidP="00C722A9">
      <w:pPr>
        <w:tabs>
          <w:tab w:val="left" w:pos="0"/>
          <w:tab w:val="left" w:pos="720"/>
        </w:tabs>
        <w:jc w:val="both"/>
        <w:rPr>
          <w:sz w:val="24"/>
          <w:szCs w:val="24"/>
        </w:rPr>
      </w:pPr>
    </w:p>
    <w:p w:rsidR="00C722A9" w:rsidRPr="00657346" w:rsidRDefault="00C722A9" w:rsidP="008F70AD">
      <w:pPr>
        <w:jc w:val="both"/>
        <w:rPr>
          <w:sz w:val="24"/>
          <w:szCs w:val="24"/>
        </w:rPr>
      </w:pPr>
      <w:r w:rsidRPr="00657346">
        <w:rPr>
          <w:b/>
          <w:sz w:val="24"/>
          <w:szCs w:val="24"/>
        </w:rPr>
        <w:t>ALL</w:t>
      </w:r>
      <w:r w:rsidRPr="00657346">
        <w:rPr>
          <w:sz w:val="24"/>
          <w:szCs w:val="24"/>
        </w:rPr>
        <w:t xml:space="preserve"> that certain tract or parcel of land together with any buildings and improvements located thereon, situate, lying and being in the Town of Seneca, County of Ontario, State of New York, being more particularly bounded and described as follows:</w:t>
      </w:r>
    </w:p>
    <w:p w:rsidR="00C722A9" w:rsidRPr="00657346" w:rsidRDefault="00C722A9" w:rsidP="00C722A9">
      <w:pPr>
        <w:jc w:val="both"/>
        <w:rPr>
          <w:sz w:val="24"/>
          <w:szCs w:val="24"/>
        </w:rPr>
      </w:pPr>
    </w:p>
    <w:p w:rsidR="00C722A9" w:rsidRPr="00657346" w:rsidRDefault="00C722A9" w:rsidP="00C722A9">
      <w:pPr>
        <w:jc w:val="both"/>
        <w:rPr>
          <w:sz w:val="24"/>
          <w:szCs w:val="24"/>
        </w:rPr>
      </w:pPr>
      <w:r w:rsidRPr="00657346">
        <w:rPr>
          <w:b/>
          <w:sz w:val="24"/>
          <w:szCs w:val="24"/>
        </w:rPr>
        <w:t>COMMENCING</w:t>
      </w:r>
      <w:r w:rsidRPr="00657346">
        <w:rPr>
          <w:sz w:val="24"/>
          <w:szCs w:val="24"/>
        </w:rPr>
        <w:t xml:space="preserve"> </w:t>
      </w:r>
      <w:r w:rsidRPr="00657346">
        <w:rPr>
          <w:sz w:val="24"/>
          <w:szCs w:val="24"/>
          <w:u w:val="single"/>
        </w:rPr>
        <w:tab/>
      </w:r>
      <w:r w:rsidRPr="00657346">
        <w:rPr>
          <w:sz w:val="24"/>
          <w:szCs w:val="24"/>
          <w:u w:val="single"/>
        </w:rPr>
        <w:tab/>
      </w:r>
      <w:r w:rsidRPr="00657346">
        <w:rPr>
          <w:sz w:val="24"/>
          <w:szCs w:val="24"/>
          <w:u w:val="single"/>
        </w:rPr>
        <w:tab/>
      </w:r>
      <w:r w:rsidRPr="00657346">
        <w:rPr>
          <w:sz w:val="24"/>
          <w:szCs w:val="24"/>
          <w:u w:val="single"/>
        </w:rPr>
        <w:tab/>
      </w:r>
      <w:r w:rsidRPr="00657346">
        <w:rPr>
          <w:sz w:val="24"/>
          <w:szCs w:val="24"/>
          <w:u w:val="single"/>
        </w:rPr>
        <w:tab/>
      </w:r>
      <w:r w:rsidRPr="00657346">
        <w:rPr>
          <w:sz w:val="24"/>
          <w:szCs w:val="24"/>
          <w:u w:val="single"/>
        </w:rPr>
        <w:tab/>
      </w:r>
      <w:r w:rsidRPr="00657346">
        <w:rPr>
          <w:sz w:val="24"/>
          <w:szCs w:val="24"/>
          <w:u w:val="single"/>
        </w:rPr>
        <w:tab/>
      </w:r>
      <w:r w:rsidRPr="00657346">
        <w:rPr>
          <w:sz w:val="24"/>
          <w:szCs w:val="24"/>
          <w:u w:val="single"/>
        </w:rPr>
        <w:tab/>
      </w:r>
      <w:r w:rsidRPr="00657346">
        <w:rPr>
          <w:sz w:val="24"/>
          <w:szCs w:val="24"/>
          <w:u w:val="single"/>
        </w:rPr>
        <w:tab/>
      </w:r>
      <w:r w:rsidRPr="00657346">
        <w:rPr>
          <w:sz w:val="24"/>
          <w:szCs w:val="24"/>
          <w:u w:val="single"/>
        </w:rPr>
        <w:tab/>
      </w:r>
      <w:r w:rsidRPr="00657346">
        <w:rPr>
          <w:sz w:val="24"/>
          <w:szCs w:val="24"/>
          <w:u w:val="single"/>
        </w:rPr>
        <w:tab/>
      </w:r>
      <w:r w:rsidRPr="00657346">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 containing </w:t>
      </w:r>
      <w:r w:rsidR="00BF01A7">
        <w:rPr>
          <w:sz w:val="24"/>
          <w:szCs w:val="24"/>
        </w:rPr>
        <w:t>____</w:t>
      </w:r>
      <w:r w:rsidRPr="00657346">
        <w:rPr>
          <w:sz w:val="24"/>
          <w:szCs w:val="24"/>
        </w:rPr>
        <w:t xml:space="preserve"> (</w:t>
      </w:r>
      <w:r w:rsidR="00BF01A7">
        <w:rPr>
          <w:sz w:val="24"/>
          <w:szCs w:val="24"/>
        </w:rPr>
        <w:t>__</w:t>
      </w:r>
      <w:r w:rsidRPr="00657346">
        <w:rPr>
          <w:sz w:val="24"/>
          <w:szCs w:val="24"/>
        </w:rPr>
        <w:t>) acre</w:t>
      </w:r>
      <w:r w:rsidR="008C7C6C">
        <w:rPr>
          <w:sz w:val="24"/>
          <w:szCs w:val="24"/>
        </w:rPr>
        <w:t>s, more or less, of vacant land</w:t>
      </w:r>
      <w:r w:rsidR="0035018A">
        <w:rPr>
          <w:sz w:val="24"/>
          <w:szCs w:val="24"/>
        </w:rPr>
        <w:t>,</w:t>
      </w:r>
    </w:p>
    <w:p w:rsidR="00C722A9" w:rsidRPr="00657346" w:rsidRDefault="00C722A9" w:rsidP="00C722A9">
      <w:pPr>
        <w:jc w:val="both"/>
        <w:rPr>
          <w:sz w:val="24"/>
          <w:szCs w:val="24"/>
        </w:rPr>
      </w:pPr>
    </w:p>
    <w:p w:rsidR="00305412" w:rsidRPr="00657346" w:rsidRDefault="00305412" w:rsidP="00305412">
      <w:pPr>
        <w:jc w:val="both"/>
        <w:rPr>
          <w:sz w:val="24"/>
          <w:szCs w:val="24"/>
        </w:rPr>
      </w:pPr>
      <w:r w:rsidRPr="00657346">
        <w:rPr>
          <w:sz w:val="24"/>
          <w:szCs w:val="24"/>
        </w:rPr>
        <w:t xml:space="preserve">Being all of that certain tract or parcel of land </w:t>
      </w:r>
      <w:r w:rsidRPr="008917BC">
        <w:rPr>
          <w:sz w:val="24"/>
          <w:szCs w:val="24"/>
        </w:rPr>
        <w:t>conveyed to the party of the first part by that certain Warranty Deed, dated ________, ____</w:t>
      </w:r>
      <w:r w:rsidR="008917BC">
        <w:rPr>
          <w:sz w:val="24"/>
          <w:szCs w:val="24"/>
        </w:rPr>
        <w:t>,</w:t>
      </w:r>
      <w:r w:rsidRPr="008917BC">
        <w:rPr>
          <w:sz w:val="24"/>
          <w:szCs w:val="24"/>
        </w:rPr>
        <w:t xml:space="preserve"> and recorded on ________, ____  in the Ontario County Clerk’s Office in Book ____, Page _____, and presently identified on the County of Ontario, State of New York tax assessment rolls as Tax Map Parcel No. ______________.</w:t>
      </w:r>
      <w:r w:rsidRPr="00657346">
        <w:rPr>
          <w:sz w:val="24"/>
          <w:szCs w:val="24"/>
        </w:rPr>
        <w:t xml:space="preserve"> </w:t>
      </w:r>
    </w:p>
    <w:p w:rsidR="007724A7" w:rsidRDefault="007724A7" w:rsidP="007724A7">
      <w:pPr>
        <w:ind w:firstLine="720"/>
        <w:jc w:val="both"/>
        <w:rPr>
          <w:b/>
          <w:sz w:val="24"/>
          <w:szCs w:val="24"/>
        </w:rPr>
      </w:pPr>
    </w:p>
    <w:p w:rsidR="0035018A" w:rsidRPr="003133A9" w:rsidRDefault="007724A7" w:rsidP="00835DEF">
      <w:pPr>
        <w:ind w:firstLine="720"/>
        <w:jc w:val="both"/>
        <w:rPr>
          <w:sz w:val="24"/>
          <w:szCs w:val="24"/>
        </w:rPr>
      </w:pPr>
      <w:r w:rsidRPr="0035018A">
        <w:rPr>
          <w:b/>
          <w:sz w:val="24"/>
          <w:szCs w:val="24"/>
        </w:rPr>
        <w:t>SUBJECT</w:t>
      </w:r>
      <w:r w:rsidRPr="0035018A">
        <w:rPr>
          <w:sz w:val="24"/>
          <w:szCs w:val="24"/>
        </w:rPr>
        <w:t xml:space="preserve"> to easements, restrictions</w:t>
      </w:r>
      <w:r w:rsidR="00FC3796" w:rsidRPr="0035018A">
        <w:rPr>
          <w:sz w:val="24"/>
          <w:szCs w:val="24"/>
        </w:rPr>
        <w:t>,</w:t>
      </w:r>
      <w:r w:rsidRPr="0035018A">
        <w:rPr>
          <w:sz w:val="24"/>
          <w:szCs w:val="24"/>
        </w:rPr>
        <w:t xml:space="preserve"> covenants </w:t>
      </w:r>
      <w:r w:rsidR="00D2422B" w:rsidRPr="0035018A">
        <w:rPr>
          <w:sz w:val="24"/>
          <w:szCs w:val="24"/>
        </w:rPr>
        <w:t>and conditions of record, if any</w:t>
      </w:r>
      <w:r w:rsidR="0035018A" w:rsidRPr="0035018A">
        <w:rPr>
          <w:sz w:val="24"/>
          <w:szCs w:val="24"/>
        </w:rPr>
        <w:t>, including, without limitation, th</w:t>
      </w:r>
      <w:r w:rsidR="0035018A">
        <w:rPr>
          <w:sz w:val="24"/>
          <w:szCs w:val="24"/>
        </w:rPr>
        <w:t>e</w:t>
      </w:r>
      <w:r w:rsidR="0035018A" w:rsidRPr="0035018A">
        <w:rPr>
          <w:sz w:val="24"/>
          <w:szCs w:val="24"/>
        </w:rPr>
        <w:t xml:space="preserve"> reservation</w:t>
      </w:r>
      <w:r w:rsidR="000174C7">
        <w:rPr>
          <w:sz w:val="24"/>
          <w:szCs w:val="24"/>
        </w:rPr>
        <w:t>s</w:t>
      </w:r>
      <w:r w:rsidR="0035018A" w:rsidRPr="0035018A">
        <w:rPr>
          <w:sz w:val="24"/>
          <w:szCs w:val="24"/>
        </w:rPr>
        <w:t xml:space="preserve"> contained in that certain Warranty Deed, dated </w:t>
      </w:r>
      <w:r w:rsidR="00C47C3C" w:rsidRPr="00657346">
        <w:rPr>
          <w:sz w:val="24"/>
          <w:szCs w:val="24"/>
        </w:rPr>
        <w:t xml:space="preserve">________, </w:t>
      </w:r>
      <w:r w:rsidR="00C47C3C">
        <w:t>____</w:t>
      </w:r>
      <w:r w:rsidR="00DF366C">
        <w:rPr>
          <w:sz w:val="24"/>
          <w:szCs w:val="24"/>
        </w:rPr>
        <w:t>,</w:t>
      </w:r>
      <w:r w:rsidR="0035018A">
        <w:rPr>
          <w:sz w:val="24"/>
          <w:szCs w:val="24"/>
        </w:rPr>
        <w:t xml:space="preserve"> </w:t>
      </w:r>
      <w:r w:rsidR="0035018A" w:rsidRPr="0035018A">
        <w:rPr>
          <w:sz w:val="24"/>
          <w:szCs w:val="24"/>
        </w:rPr>
        <w:t xml:space="preserve">and recorded </w:t>
      </w:r>
      <w:r w:rsidR="00DF366C">
        <w:rPr>
          <w:sz w:val="24"/>
          <w:szCs w:val="24"/>
        </w:rPr>
        <w:t xml:space="preserve"> on </w:t>
      </w:r>
      <w:r w:rsidR="00C47C3C" w:rsidRPr="00657346">
        <w:rPr>
          <w:sz w:val="24"/>
          <w:szCs w:val="24"/>
        </w:rPr>
        <w:t xml:space="preserve">________, </w:t>
      </w:r>
      <w:r w:rsidR="00C47C3C">
        <w:t xml:space="preserve">____ </w:t>
      </w:r>
      <w:r w:rsidR="00DF366C">
        <w:rPr>
          <w:sz w:val="24"/>
          <w:szCs w:val="24"/>
        </w:rPr>
        <w:t xml:space="preserve"> </w:t>
      </w:r>
      <w:r w:rsidR="0035018A" w:rsidRPr="0035018A">
        <w:rPr>
          <w:sz w:val="24"/>
          <w:szCs w:val="24"/>
        </w:rPr>
        <w:t>in the Ontario County Clerk’s Office in Book ___, Page ___</w:t>
      </w:r>
      <w:r w:rsidR="00680E58">
        <w:rPr>
          <w:sz w:val="24"/>
          <w:szCs w:val="24"/>
        </w:rPr>
        <w:t>,</w:t>
      </w:r>
      <w:r w:rsidR="000174C7">
        <w:rPr>
          <w:sz w:val="24"/>
          <w:szCs w:val="24"/>
        </w:rPr>
        <w:t xml:space="preserve"> providing for </w:t>
      </w:r>
      <w:r w:rsidR="003133A9">
        <w:rPr>
          <w:sz w:val="24"/>
          <w:szCs w:val="24"/>
        </w:rPr>
        <w:t xml:space="preserve">a royalty in the event said premises is </w:t>
      </w:r>
      <w:r w:rsidR="003133A9" w:rsidRPr="003133A9">
        <w:rPr>
          <w:sz w:val="24"/>
          <w:szCs w:val="24"/>
        </w:rPr>
        <w:t xml:space="preserve">used </w:t>
      </w:r>
      <w:r w:rsidR="003133A9" w:rsidRPr="003133A9">
        <w:rPr>
          <w:bCs/>
          <w:sz w:val="24"/>
          <w:szCs w:val="24"/>
        </w:rPr>
        <w:t xml:space="preserve">for the disposal of waste </w:t>
      </w:r>
      <w:r w:rsidR="003133A9">
        <w:rPr>
          <w:bCs/>
          <w:sz w:val="24"/>
          <w:szCs w:val="24"/>
        </w:rPr>
        <w:t xml:space="preserve">in connection with that certain </w:t>
      </w:r>
      <w:r w:rsidR="003133A9" w:rsidRPr="003133A9">
        <w:rPr>
          <w:bCs/>
          <w:sz w:val="24"/>
          <w:szCs w:val="24"/>
        </w:rPr>
        <w:t>landfill</w:t>
      </w:r>
      <w:del w:id="1" w:author="Author" w:date="2014-04-29T21:53:00Z">
        <w:r w:rsidR="003133A9" w:rsidRPr="003133A9" w:rsidDel="001B73EE">
          <w:rPr>
            <w:bCs/>
            <w:sz w:val="24"/>
            <w:szCs w:val="24"/>
          </w:rPr>
          <w:delText>,</w:delText>
        </w:r>
      </w:del>
      <w:r w:rsidR="003133A9" w:rsidRPr="003133A9">
        <w:rPr>
          <w:bCs/>
          <w:sz w:val="24"/>
          <w:szCs w:val="24"/>
        </w:rPr>
        <w:t xml:space="preserve"> located adjacent to the premises, presently known as the Ontario County Solid Waste Management Facility</w:t>
      </w:r>
      <w:r w:rsidR="003133A9">
        <w:rPr>
          <w:bCs/>
          <w:sz w:val="24"/>
          <w:szCs w:val="24"/>
        </w:rPr>
        <w:t>( “</w:t>
      </w:r>
      <w:r w:rsidR="003133A9">
        <w:rPr>
          <w:b/>
          <w:bCs/>
          <w:sz w:val="24"/>
          <w:szCs w:val="24"/>
        </w:rPr>
        <w:t>Landfill</w:t>
      </w:r>
      <w:r w:rsidR="003133A9">
        <w:rPr>
          <w:bCs/>
          <w:sz w:val="24"/>
          <w:szCs w:val="24"/>
        </w:rPr>
        <w:t xml:space="preserve">”), and the </w:t>
      </w:r>
      <w:r w:rsidR="00AA60D6">
        <w:rPr>
          <w:bCs/>
          <w:sz w:val="24"/>
          <w:szCs w:val="24"/>
        </w:rPr>
        <w:t xml:space="preserve">continued </w:t>
      </w:r>
      <w:r w:rsidR="003133A9">
        <w:rPr>
          <w:bCs/>
          <w:sz w:val="24"/>
          <w:szCs w:val="24"/>
        </w:rPr>
        <w:t xml:space="preserve">use of </w:t>
      </w:r>
      <w:r w:rsidR="00A00B71">
        <w:rPr>
          <w:bCs/>
          <w:sz w:val="24"/>
          <w:szCs w:val="24"/>
        </w:rPr>
        <w:t xml:space="preserve">certain </w:t>
      </w:r>
      <w:r w:rsidR="003133A9">
        <w:rPr>
          <w:bCs/>
          <w:sz w:val="24"/>
          <w:szCs w:val="24"/>
        </w:rPr>
        <w:t>portion</w:t>
      </w:r>
      <w:r w:rsidR="00A00B71">
        <w:rPr>
          <w:bCs/>
          <w:sz w:val="24"/>
          <w:szCs w:val="24"/>
        </w:rPr>
        <w:t>s</w:t>
      </w:r>
      <w:r w:rsidR="003133A9">
        <w:rPr>
          <w:bCs/>
          <w:sz w:val="24"/>
          <w:szCs w:val="24"/>
        </w:rPr>
        <w:t xml:space="preserve"> of said premises for farming purposes</w:t>
      </w:r>
      <w:r w:rsidR="0035018A" w:rsidRPr="003133A9">
        <w:rPr>
          <w:sz w:val="24"/>
          <w:szCs w:val="24"/>
        </w:rPr>
        <w:t>.</w:t>
      </w:r>
    </w:p>
    <w:p w:rsidR="0035018A" w:rsidRDefault="0035018A" w:rsidP="0035018A">
      <w:pPr>
        <w:jc w:val="both"/>
        <w:rPr>
          <w:sz w:val="24"/>
          <w:szCs w:val="24"/>
        </w:rPr>
      </w:pPr>
    </w:p>
    <w:p w:rsidR="0001528F" w:rsidRPr="0001528F" w:rsidRDefault="00C722A9" w:rsidP="00084EF3">
      <w:pPr>
        <w:ind w:firstLine="720"/>
        <w:jc w:val="both"/>
        <w:rPr>
          <w:sz w:val="24"/>
          <w:szCs w:val="24"/>
        </w:rPr>
      </w:pPr>
      <w:r w:rsidRPr="00657346">
        <w:rPr>
          <w:b/>
          <w:sz w:val="24"/>
          <w:szCs w:val="24"/>
        </w:rPr>
        <w:t>TOGETHER</w:t>
      </w:r>
      <w:r w:rsidRPr="00657346">
        <w:rPr>
          <w:sz w:val="24"/>
          <w:szCs w:val="24"/>
        </w:rPr>
        <w:t xml:space="preserve"> with all appurtenances and all the estate and rights of the party of the first part in and to said premises</w:t>
      </w:r>
      <w:r w:rsidR="00F721EF">
        <w:rPr>
          <w:sz w:val="24"/>
          <w:szCs w:val="24"/>
        </w:rPr>
        <w:t>.</w:t>
      </w:r>
      <w:r w:rsidRPr="00657346">
        <w:rPr>
          <w:sz w:val="24"/>
          <w:szCs w:val="24"/>
        </w:rPr>
        <w:t xml:space="preserve">  </w:t>
      </w:r>
    </w:p>
    <w:p w:rsidR="0001528F" w:rsidRPr="0001528F" w:rsidRDefault="0001528F" w:rsidP="009C7F46">
      <w:pPr>
        <w:ind w:firstLine="720"/>
        <w:jc w:val="both"/>
        <w:rPr>
          <w:sz w:val="24"/>
          <w:szCs w:val="24"/>
        </w:rPr>
      </w:pPr>
    </w:p>
    <w:p w:rsidR="009C7F46" w:rsidRPr="0001528F" w:rsidRDefault="0001528F" w:rsidP="00084EF3">
      <w:pPr>
        <w:ind w:firstLine="720"/>
        <w:jc w:val="both"/>
        <w:rPr>
          <w:sz w:val="24"/>
          <w:szCs w:val="24"/>
        </w:rPr>
      </w:pPr>
      <w:r w:rsidRPr="0001528F">
        <w:rPr>
          <w:b/>
          <w:sz w:val="24"/>
          <w:szCs w:val="24"/>
        </w:rPr>
        <w:lastRenderedPageBreak/>
        <w:t xml:space="preserve">SUBJECT TO A RESTRICTIVE </w:t>
      </w:r>
      <w:r w:rsidR="00A74C4B" w:rsidRPr="0001528F">
        <w:rPr>
          <w:b/>
          <w:sz w:val="24"/>
          <w:szCs w:val="24"/>
        </w:rPr>
        <w:t>COVENANT</w:t>
      </w:r>
      <w:r w:rsidRPr="0001528F">
        <w:rPr>
          <w:b/>
          <w:sz w:val="24"/>
          <w:szCs w:val="24"/>
        </w:rPr>
        <w:t xml:space="preserve"> </w:t>
      </w:r>
      <w:r w:rsidR="009C7F46" w:rsidRPr="0001528F">
        <w:rPr>
          <w:sz w:val="24"/>
          <w:szCs w:val="24"/>
        </w:rPr>
        <w:t xml:space="preserve">created hereby prohibiting, in perpetuity, the use of the premises for the disposal of solid waste (but expressly permitting the use of the premises as a </w:t>
      </w:r>
      <w:r w:rsidR="00762CFD">
        <w:rPr>
          <w:sz w:val="24"/>
          <w:szCs w:val="24"/>
        </w:rPr>
        <w:t xml:space="preserve">soil </w:t>
      </w:r>
      <w:r w:rsidR="00423C60">
        <w:rPr>
          <w:sz w:val="24"/>
          <w:szCs w:val="24"/>
        </w:rPr>
        <w:t>borrow area for L</w:t>
      </w:r>
      <w:r w:rsidR="009C7F46" w:rsidRPr="0001528F">
        <w:rPr>
          <w:sz w:val="24"/>
          <w:szCs w:val="24"/>
        </w:rPr>
        <w:t>andfill purposes)</w:t>
      </w:r>
      <w:r w:rsidR="00F721EF">
        <w:rPr>
          <w:sz w:val="24"/>
          <w:szCs w:val="24"/>
        </w:rPr>
        <w:t>.</w:t>
      </w:r>
    </w:p>
    <w:p w:rsidR="0001528F" w:rsidRPr="0001528F" w:rsidRDefault="0001528F" w:rsidP="009C7F46">
      <w:pPr>
        <w:ind w:firstLine="720"/>
        <w:jc w:val="both"/>
        <w:rPr>
          <w:sz w:val="24"/>
          <w:szCs w:val="24"/>
        </w:rPr>
      </w:pPr>
    </w:p>
    <w:p w:rsidR="0001528F" w:rsidRPr="0001528F" w:rsidRDefault="0067090D" w:rsidP="00084EF3">
      <w:pPr>
        <w:ind w:firstLine="720"/>
        <w:jc w:val="both"/>
        <w:rPr>
          <w:sz w:val="24"/>
          <w:szCs w:val="24"/>
        </w:rPr>
      </w:pPr>
      <w:r w:rsidRPr="0001528F">
        <w:rPr>
          <w:b/>
          <w:sz w:val="24"/>
          <w:szCs w:val="24"/>
        </w:rPr>
        <w:t>TO HAVE AND TO HOLD</w:t>
      </w:r>
      <w:r w:rsidRPr="0001528F">
        <w:rPr>
          <w:sz w:val="24"/>
          <w:szCs w:val="24"/>
        </w:rPr>
        <w:t xml:space="preserve"> the premises herein granted unto the party of the second part, its successors and assigns, </w:t>
      </w:r>
      <w:ins w:id="2" w:author="Author" w:date="2014-04-29T18:54:00Z">
        <w:r w:rsidR="001E06E8">
          <w:rPr>
            <w:sz w:val="24"/>
            <w:szCs w:val="24"/>
          </w:rPr>
          <w:t>forever</w:t>
        </w:r>
      </w:ins>
      <w:del w:id="3" w:author="Author" w:date="2014-04-29T18:54:00Z">
        <w:r w:rsidDel="001E06E8">
          <w:rPr>
            <w:sz w:val="24"/>
            <w:szCs w:val="24"/>
          </w:rPr>
          <w:delText>until such time as</w:delText>
        </w:r>
        <w:r w:rsidR="0001528F" w:rsidRPr="0001528F" w:rsidDel="001E06E8">
          <w:rPr>
            <w:sz w:val="24"/>
            <w:szCs w:val="24"/>
          </w:rPr>
          <w:delText xml:space="preserve"> </w:delText>
        </w:r>
        <w:r w:rsidR="0001528F" w:rsidDel="001E06E8">
          <w:rPr>
            <w:sz w:val="24"/>
            <w:szCs w:val="24"/>
          </w:rPr>
          <w:delText>the party of the second part shall be de</w:delText>
        </w:r>
        <w:r w:rsidR="0001528F" w:rsidRPr="0001528F" w:rsidDel="001E06E8">
          <w:rPr>
            <w:sz w:val="24"/>
            <w:szCs w:val="24"/>
          </w:rPr>
          <w:delText xml:space="preserve">clared to be in default of </w:delText>
        </w:r>
        <w:r w:rsidR="0001528F" w:rsidDel="001E06E8">
          <w:rPr>
            <w:sz w:val="24"/>
            <w:szCs w:val="24"/>
          </w:rPr>
          <w:delText xml:space="preserve">certain </w:delText>
        </w:r>
        <w:r w:rsidR="0001528F" w:rsidRPr="0001528F" w:rsidDel="001E06E8">
          <w:rPr>
            <w:sz w:val="24"/>
            <w:szCs w:val="24"/>
          </w:rPr>
          <w:delText xml:space="preserve">obligations under </w:delText>
        </w:r>
        <w:r w:rsidR="0001528F" w:rsidDel="001E06E8">
          <w:rPr>
            <w:sz w:val="24"/>
            <w:szCs w:val="24"/>
          </w:rPr>
          <w:delText xml:space="preserve">that certain </w:delText>
        </w:r>
        <w:r w:rsidR="002E6091" w:rsidDel="001E06E8">
          <w:rPr>
            <w:sz w:val="24"/>
            <w:szCs w:val="24"/>
          </w:rPr>
          <w:delText xml:space="preserve">(i) </w:delText>
        </w:r>
        <w:r w:rsidR="0001528F" w:rsidDel="001E06E8">
          <w:rPr>
            <w:sz w:val="24"/>
            <w:szCs w:val="24"/>
          </w:rPr>
          <w:delText xml:space="preserve">Second Amendment to the Host Agreement, dated ____________, 2014, by and between the party of the first party, the party of the second part and Casella Waste Systems, Inc, or </w:delText>
        </w:r>
        <w:r w:rsidR="002E6091" w:rsidDel="001E06E8">
          <w:rPr>
            <w:sz w:val="24"/>
            <w:szCs w:val="24"/>
          </w:rPr>
          <w:delText xml:space="preserve">(ii) </w:delText>
        </w:r>
        <w:r w:rsidR="00637102" w:rsidDel="001E06E8">
          <w:rPr>
            <w:sz w:val="24"/>
            <w:szCs w:val="24"/>
          </w:rPr>
          <w:delText xml:space="preserve">the </w:delText>
        </w:r>
        <w:r w:rsidR="0001528F" w:rsidDel="001E06E8">
          <w:rPr>
            <w:sz w:val="24"/>
            <w:szCs w:val="24"/>
          </w:rPr>
          <w:delText>Operation, Management and Lease Agreement, dated</w:delText>
        </w:r>
        <w:r w:rsidR="00FD0DB5" w:rsidDel="001E06E8">
          <w:rPr>
            <w:sz w:val="24"/>
            <w:szCs w:val="24"/>
          </w:rPr>
          <w:delText xml:space="preserve"> </w:delText>
        </w:r>
        <w:r w:rsidR="0001528F" w:rsidDel="001E06E8">
          <w:rPr>
            <w:sz w:val="24"/>
            <w:szCs w:val="24"/>
          </w:rPr>
          <w:delText>_</w:delText>
        </w:r>
        <w:r w:rsidR="00FD0DB5" w:rsidDel="001E06E8">
          <w:rPr>
            <w:sz w:val="24"/>
            <w:szCs w:val="24"/>
          </w:rPr>
          <w:delText>_</w:delText>
        </w:r>
        <w:r w:rsidR="0001528F" w:rsidDel="001E06E8">
          <w:rPr>
            <w:sz w:val="24"/>
            <w:szCs w:val="24"/>
          </w:rPr>
          <w:delText xml:space="preserve">__________, 2014, by and between the party of the first party and the party of the second part, </w:delText>
        </w:r>
        <w:r w:rsidR="00FC3796" w:rsidDel="001E06E8">
          <w:rPr>
            <w:sz w:val="24"/>
            <w:szCs w:val="24"/>
          </w:rPr>
          <w:delText xml:space="preserve">in accordance with the terms and conditions thereof, </w:delText>
        </w:r>
        <w:r w:rsidR="00423C60" w:rsidDel="001E06E8">
          <w:rPr>
            <w:sz w:val="24"/>
            <w:szCs w:val="24"/>
          </w:rPr>
          <w:delText xml:space="preserve">then </w:delText>
        </w:r>
        <w:r w:rsidR="0001528F" w:rsidRPr="0001528F" w:rsidDel="001E06E8">
          <w:rPr>
            <w:sz w:val="24"/>
            <w:szCs w:val="24"/>
          </w:rPr>
          <w:delText xml:space="preserve">the title to the premises shall </w:delText>
        </w:r>
        <w:r w:rsidR="00024D91" w:rsidDel="001E06E8">
          <w:rPr>
            <w:sz w:val="24"/>
            <w:szCs w:val="24"/>
          </w:rPr>
          <w:delText xml:space="preserve">automatically </w:delText>
        </w:r>
        <w:r w:rsidR="0001528F" w:rsidRPr="0001528F" w:rsidDel="001E06E8">
          <w:rPr>
            <w:sz w:val="24"/>
            <w:szCs w:val="24"/>
          </w:rPr>
          <w:delText xml:space="preserve">revert to the </w:delText>
        </w:r>
        <w:r w:rsidR="00FC3796" w:rsidDel="001E06E8">
          <w:rPr>
            <w:sz w:val="24"/>
            <w:szCs w:val="24"/>
          </w:rPr>
          <w:delText>party of the first part</w:delText>
        </w:r>
        <w:r w:rsidR="00423C60" w:rsidDel="001E06E8">
          <w:rPr>
            <w:sz w:val="24"/>
            <w:szCs w:val="24"/>
          </w:rPr>
          <w:delText xml:space="preserve">, </w:delText>
        </w:r>
        <w:r w:rsidR="00A74C4B" w:rsidDel="001E06E8">
          <w:rPr>
            <w:sz w:val="24"/>
            <w:szCs w:val="24"/>
          </w:rPr>
          <w:delText xml:space="preserve">or </w:delText>
        </w:r>
        <w:r w:rsidR="00423C60" w:rsidDel="001E06E8">
          <w:rPr>
            <w:sz w:val="24"/>
            <w:szCs w:val="24"/>
          </w:rPr>
          <w:delText>its successors and assigns</w:delText>
        </w:r>
        <w:r w:rsidR="0001528F" w:rsidRPr="0001528F" w:rsidDel="001E06E8">
          <w:rPr>
            <w:sz w:val="24"/>
            <w:szCs w:val="24"/>
          </w:rPr>
          <w:delText xml:space="preserve">.  This </w:delText>
        </w:r>
        <w:r w:rsidR="00D92721" w:rsidDel="001E06E8">
          <w:rPr>
            <w:sz w:val="24"/>
            <w:szCs w:val="24"/>
          </w:rPr>
          <w:delText>limitation</w:delText>
        </w:r>
        <w:r w:rsidR="00D92721" w:rsidRPr="0001528F" w:rsidDel="001E06E8">
          <w:rPr>
            <w:sz w:val="24"/>
            <w:szCs w:val="24"/>
          </w:rPr>
          <w:delText xml:space="preserve"> </w:delText>
        </w:r>
        <w:r w:rsidR="0001528F" w:rsidRPr="0001528F" w:rsidDel="001E06E8">
          <w:rPr>
            <w:sz w:val="24"/>
            <w:szCs w:val="24"/>
          </w:rPr>
          <w:delText>shall bind and inure to the benefit of the parties hereto</w:delText>
        </w:r>
        <w:r w:rsidR="0001528F" w:rsidDel="001E06E8">
          <w:rPr>
            <w:sz w:val="24"/>
            <w:szCs w:val="24"/>
          </w:rPr>
          <w:delText>,</w:delText>
        </w:r>
        <w:r w:rsidR="0001528F" w:rsidRPr="0001528F" w:rsidDel="001E06E8">
          <w:rPr>
            <w:sz w:val="24"/>
            <w:szCs w:val="24"/>
          </w:rPr>
          <w:delText xml:space="preserve"> and their successors and assigns</w:delText>
        </w:r>
        <w:r w:rsidR="0001528F" w:rsidDel="001E06E8">
          <w:rPr>
            <w:sz w:val="24"/>
            <w:szCs w:val="24"/>
          </w:rPr>
          <w:delText>,</w:delText>
        </w:r>
        <w:r w:rsidR="0001528F" w:rsidRPr="0001528F" w:rsidDel="001E06E8">
          <w:rPr>
            <w:sz w:val="24"/>
            <w:szCs w:val="24"/>
          </w:rPr>
          <w:delText xml:space="preserve"> and shall run with the land.  Th</w:delText>
        </w:r>
        <w:r w:rsidR="00FC3796" w:rsidDel="001E06E8">
          <w:rPr>
            <w:sz w:val="24"/>
            <w:szCs w:val="24"/>
          </w:rPr>
          <w:delText>is</w:delText>
        </w:r>
        <w:r w:rsidR="0001528F" w:rsidRPr="0001528F" w:rsidDel="001E06E8">
          <w:rPr>
            <w:sz w:val="24"/>
            <w:szCs w:val="24"/>
          </w:rPr>
          <w:delText xml:space="preserve"> </w:delText>
        </w:r>
        <w:r w:rsidR="00D92721" w:rsidDel="001E06E8">
          <w:rPr>
            <w:sz w:val="24"/>
            <w:szCs w:val="24"/>
          </w:rPr>
          <w:delText>limitation</w:delText>
        </w:r>
        <w:r w:rsidR="00D92721" w:rsidRPr="0001528F" w:rsidDel="001E06E8">
          <w:rPr>
            <w:sz w:val="24"/>
            <w:szCs w:val="24"/>
          </w:rPr>
          <w:delText xml:space="preserve"> </w:delText>
        </w:r>
        <w:r w:rsidR="0001528F" w:rsidRPr="0001528F" w:rsidDel="001E06E8">
          <w:rPr>
            <w:sz w:val="24"/>
            <w:szCs w:val="24"/>
          </w:rPr>
          <w:delText xml:space="preserve">shall </w:delText>
        </w:r>
        <w:r w:rsidR="00FC3796" w:rsidDel="001E06E8">
          <w:rPr>
            <w:sz w:val="24"/>
            <w:szCs w:val="24"/>
          </w:rPr>
          <w:delText xml:space="preserve">expire upon the expiration or termination of the aforementioned agreements, as provided for therein, and shall remain </w:delText>
        </w:r>
        <w:r w:rsidR="004E7689" w:rsidDel="001E06E8">
          <w:rPr>
            <w:sz w:val="24"/>
            <w:szCs w:val="24"/>
          </w:rPr>
          <w:delText xml:space="preserve">valid </w:delText>
        </w:r>
        <w:r w:rsidR="00D72FE9" w:rsidDel="001E06E8">
          <w:rPr>
            <w:sz w:val="24"/>
            <w:szCs w:val="24"/>
          </w:rPr>
          <w:delText xml:space="preserve">prior to </w:delText>
        </w:r>
        <w:r w:rsidR="00C22B48" w:rsidDel="001E06E8">
          <w:rPr>
            <w:sz w:val="24"/>
            <w:szCs w:val="24"/>
          </w:rPr>
          <w:delText xml:space="preserve">such expiration or termination </w:delText>
        </w:r>
        <w:r w:rsidR="0001528F" w:rsidRPr="0001528F" w:rsidDel="001E06E8">
          <w:rPr>
            <w:sz w:val="24"/>
            <w:szCs w:val="24"/>
          </w:rPr>
          <w:delText>so long as</w:delText>
        </w:r>
        <w:r w:rsidR="0001528F" w:rsidDel="001E06E8">
          <w:rPr>
            <w:sz w:val="24"/>
            <w:szCs w:val="24"/>
          </w:rPr>
          <w:delText xml:space="preserve"> the party of the first part shall </w:delText>
        </w:r>
        <w:r w:rsidR="0001528F" w:rsidRPr="0001528F" w:rsidDel="001E06E8">
          <w:rPr>
            <w:sz w:val="24"/>
            <w:szCs w:val="24"/>
          </w:rPr>
          <w:delText xml:space="preserve">file a declaration of intention to preserve this </w:delText>
        </w:r>
        <w:r w:rsidR="0075387F" w:rsidDel="001E06E8">
          <w:rPr>
            <w:sz w:val="24"/>
            <w:szCs w:val="24"/>
          </w:rPr>
          <w:delText>limitation</w:delText>
        </w:r>
        <w:r w:rsidR="0075387F" w:rsidRPr="0001528F" w:rsidDel="001E06E8">
          <w:rPr>
            <w:sz w:val="24"/>
            <w:szCs w:val="24"/>
          </w:rPr>
          <w:delText xml:space="preserve"> </w:delText>
        </w:r>
        <w:r w:rsidR="0001528F" w:rsidRPr="0001528F" w:rsidDel="001E06E8">
          <w:rPr>
            <w:sz w:val="24"/>
            <w:szCs w:val="24"/>
          </w:rPr>
          <w:delText xml:space="preserve">and, thereafter, any renewal declarations of intention to preserve this </w:delText>
        </w:r>
        <w:r w:rsidR="0075387F" w:rsidDel="001E06E8">
          <w:rPr>
            <w:sz w:val="24"/>
            <w:szCs w:val="24"/>
          </w:rPr>
          <w:delText>limitation</w:delText>
        </w:r>
        <w:r w:rsidR="0001528F" w:rsidRPr="0001528F" w:rsidDel="001E06E8">
          <w:rPr>
            <w:sz w:val="24"/>
            <w:szCs w:val="24"/>
          </w:rPr>
          <w:delText>, in accordance with Section 345 of the New York State Real Property Law, or any successor statute therefor</w:delText>
        </w:r>
        <w:r w:rsidR="0001528F" w:rsidDel="001E06E8">
          <w:rPr>
            <w:sz w:val="24"/>
            <w:szCs w:val="24"/>
          </w:rPr>
          <w:delText>e</w:delText>
        </w:r>
        <w:r w:rsidR="0001528F" w:rsidRPr="0001528F" w:rsidDel="001E06E8">
          <w:rPr>
            <w:sz w:val="24"/>
            <w:szCs w:val="24"/>
          </w:rPr>
          <w:delText>.</w:delText>
        </w:r>
        <w:r w:rsidR="00F721EF" w:rsidDel="001E06E8">
          <w:rPr>
            <w:sz w:val="24"/>
            <w:szCs w:val="24"/>
          </w:rPr>
          <w:delText xml:space="preserve"> </w:delText>
        </w:r>
        <w:r w:rsidR="0001528F" w:rsidRPr="0001528F" w:rsidDel="001E06E8">
          <w:rPr>
            <w:sz w:val="24"/>
            <w:szCs w:val="24"/>
          </w:rPr>
          <w:delText xml:space="preserve">  </w:delText>
        </w:r>
        <w:r w:rsidR="00FC3796" w:rsidDel="001E06E8">
          <w:rPr>
            <w:sz w:val="24"/>
            <w:szCs w:val="24"/>
          </w:rPr>
          <w:delText xml:space="preserve">The parties further agree that, upon expiration of this </w:delText>
        </w:r>
        <w:r w:rsidR="0075387F" w:rsidDel="001E06E8">
          <w:rPr>
            <w:sz w:val="24"/>
            <w:szCs w:val="24"/>
          </w:rPr>
          <w:delText>limitation</w:delText>
        </w:r>
        <w:r w:rsidR="00FC3796" w:rsidDel="001E06E8">
          <w:rPr>
            <w:sz w:val="24"/>
            <w:szCs w:val="24"/>
          </w:rPr>
          <w:delText xml:space="preserve">, they will execute an instrument, in recordable form, evidencing the expiration </w:delText>
        </w:r>
        <w:r w:rsidR="004A0043" w:rsidDel="001E06E8">
          <w:rPr>
            <w:sz w:val="24"/>
            <w:szCs w:val="24"/>
          </w:rPr>
          <w:delText xml:space="preserve">of this </w:delText>
        </w:r>
        <w:r w:rsidR="0075387F" w:rsidDel="001E06E8">
          <w:rPr>
            <w:sz w:val="24"/>
            <w:szCs w:val="24"/>
          </w:rPr>
          <w:delText>limitation</w:delText>
        </w:r>
      </w:del>
      <w:r w:rsidR="00FC3796">
        <w:rPr>
          <w:sz w:val="24"/>
          <w:szCs w:val="24"/>
        </w:rPr>
        <w:t>.</w:t>
      </w:r>
    </w:p>
    <w:p w:rsidR="00C63FAE" w:rsidRDefault="00C63FAE" w:rsidP="00C63FAE">
      <w:pPr>
        <w:tabs>
          <w:tab w:val="left" w:pos="0"/>
          <w:tab w:val="left" w:pos="720"/>
        </w:tabs>
        <w:autoSpaceDE w:val="0"/>
        <w:autoSpaceDN w:val="0"/>
        <w:adjustRightInd w:val="0"/>
        <w:jc w:val="both"/>
        <w:rPr>
          <w:sz w:val="24"/>
          <w:szCs w:val="24"/>
        </w:rPr>
      </w:pPr>
    </w:p>
    <w:p w:rsidR="00C63FAE" w:rsidRPr="00C63FAE" w:rsidRDefault="00C63FAE" w:rsidP="00C63FAE">
      <w:pPr>
        <w:tabs>
          <w:tab w:val="left" w:pos="0"/>
          <w:tab w:val="left" w:pos="720"/>
        </w:tabs>
        <w:autoSpaceDE w:val="0"/>
        <w:autoSpaceDN w:val="0"/>
        <w:adjustRightInd w:val="0"/>
        <w:jc w:val="both"/>
        <w:rPr>
          <w:sz w:val="24"/>
          <w:szCs w:val="24"/>
        </w:rPr>
      </w:pPr>
      <w:r>
        <w:rPr>
          <w:sz w:val="24"/>
          <w:szCs w:val="24"/>
        </w:rPr>
        <w:tab/>
      </w:r>
      <w:r>
        <w:rPr>
          <w:b/>
          <w:sz w:val="24"/>
          <w:szCs w:val="24"/>
        </w:rPr>
        <w:t xml:space="preserve">AND </w:t>
      </w:r>
      <w:r w:rsidRPr="00C63FAE">
        <w:rPr>
          <w:sz w:val="24"/>
          <w:szCs w:val="24"/>
        </w:rPr>
        <w:t>the party of the first part, in compliance with Section 13 of the Lien Law, covenants that the party of the first par</w:t>
      </w:r>
      <w:r>
        <w:rPr>
          <w:sz w:val="24"/>
          <w:szCs w:val="24"/>
        </w:rPr>
        <w:t>t</w:t>
      </w:r>
      <w:r w:rsidRPr="00C63FAE">
        <w:rPr>
          <w:sz w:val="24"/>
          <w:szCs w:val="24"/>
        </w:rPr>
        <w:t xml:space="preserve">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document so requires.</w:t>
      </w:r>
    </w:p>
    <w:p w:rsidR="007A17F1" w:rsidRDefault="007A17F1" w:rsidP="0001528F">
      <w:pPr>
        <w:ind w:firstLine="720"/>
        <w:jc w:val="both"/>
      </w:pPr>
    </w:p>
    <w:p w:rsidR="00F01D20" w:rsidRPr="00657346" w:rsidRDefault="00084EF3" w:rsidP="00C722A9">
      <w:pPr>
        <w:tabs>
          <w:tab w:val="left" w:pos="0"/>
          <w:tab w:val="left" w:pos="720"/>
        </w:tabs>
        <w:jc w:val="both"/>
        <w:rPr>
          <w:sz w:val="24"/>
          <w:szCs w:val="24"/>
        </w:rPr>
      </w:pPr>
      <w:r>
        <w:rPr>
          <w:b/>
          <w:bCs/>
          <w:iCs/>
          <w:sz w:val="24"/>
          <w:szCs w:val="24"/>
        </w:rPr>
        <w:tab/>
      </w:r>
      <w:r w:rsidR="005D1781" w:rsidRPr="00657346">
        <w:rPr>
          <w:b/>
          <w:bCs/>
          <w:iCs/>
          <w:sz w:val="24"/>
          <w:szCs w:val="24"/>
        </w:rPr>
        <w:t>IN WITNESS WHEREOF,</w:t>
      </w:r>
      <w:r w:rsidR="005D1781" w:rsidRPr="00657346">
        <w:rPr>
          <w:sz w:val="24"/>
          <w:szCs w:val="24"/>
        </w:rPr>
        <w:t xml:space="preserve"> the party of the first part has caused its corporate seal to be hereunto affixed, and these presents to be signed by its duly authorized officer the day and year first above written.</w:t>
      </w:r>
    </w:p>
    <w:p w:rsidR="00F01D20" w:rsidRPr="00657346" w:rsidRDefault="00F01D20">
      <w:pPr>
        <w:tabs>
          <w:tab w:val="left" w:pos="0"/>
          <w:tab w:val="left" w:pos="720"/>
        </w:tabs>
        <w:rPr>
          <w:sz w:val="24"/>
          <w:szCs w:val="24"/>
        </w:rPr>
      </w:pPr>
    </w:p>
    <w:p w:rsidR="00F01D20" w:rsidRPr="00657346" w:rsidRDefault="005D1781">
      <w:pPr>
        <w:tabs>
          <w:tab w:val="left" w:pos="0"/>
          <w:tab w:val="left" w:pos="720"/>
        </w:tabs>
        <w:rPr>
          <w:sz w:val="24"/>
          <w:szCs w:val="24"/>
        </w:rPr>
      </w:pPr>
      <w:r w:rsidRPr="00657346">
        <w:rPr>
          <w:sz w:val="24"/>
          <w:szCs w:val="24"/>
        </w:rPr>
        <w:tab/>
      </w:r>
    </w:p>
    <w:p w:rsidR="00657346" w:rsidRDefault="00271829" w:rsidP="00657346">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hanging="4320"/>
        <w:jc w:val="both"/>
        <w:rPr>
          <w:b/>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657346" w:rsidRPr="00657346">
        <w:rPr>
          <w:b/>
          <w:sz w:val="24"/>
          <w:szCs w:val="24"/>
        </w:rPr>
        <w:t>CASELLA WASTE SERVICES OF ONTARIO LLC</w:t>
      </w:r>
    </w:p>
    <w:p w:rsidR="00657346" w:rsidRDefault="00657346" w:rsidP="00657346">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hanging="4320"/>
        <w:jc w:val="both"/>
        <w:rPr>
          <w:b/>
          <w:sz w:val="24"/>
          <w:szCs w:val="24"/>
        </w:rPr>
      </w:pPr>
    </w:p>
    <w:p w:rsidR="00657346" w:rsidRDefault="00657346" w:rsidP="00657346">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hanging="4320"/>
        <w:jc w:val="both"/>
        <w:rPr>
          <w:sz w:val="24"/>
          <w:szCs w:val="24"/>
        </w:rPr>
      </w:pPr>
    </w:p>
    <w:p w:rsidR="00657346"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u w:val="single"/>
        </w:rPr>
      </w:pPr>
      <w:r w:rsidRPr="00666BF7">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r>
      <w:r>
        <w:rPr>
          <w:b/>
          <w:bCs/>
          <w:sz w:val="24"/>
          <w:szCs w:val="24"/>
          <w:u w:val="single"/>
        </w:rPr>
        <w:tab/>
      </w:r>
      <w:r>
        <w:rPr>
          <w:b/>
          <w:bCs/>
          <w:sz w:val="24"/>
          <w:szCs w:val="24"/>
          <w:u w:val="single"/>
        </w:rPr>
        <w:tab/>
      </w:r>
      <w:r w:rsidR="00271829">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657346" w:rsidRPr="00556843"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[Name/Title]</w:t>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657346" w:rsidRPr="00666BF7" w:rsidRDefault="00657346" w:rsidP="00657346">
      <w:pPr>
        <w:pStyle w:val="Heading1"/>
        <w:rPr>
          <w:sz w:val="24"/>
          <w:szCs w:val="24"/>
        </w:rPr>
      </w:pPr>
      <w:r w:rsidRPr="00666BF7">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r>
      <w:r>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t xml:space="preserve">                        </w:t>
      </w:r>
    </w:p>
    <w:p w:rsidR="00657346" w:rsidRDefault="00657346" w:rsidP="006573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sz w:val="24"/>
          <w:szCs w:val="24"/>
        </w:rPr>
      </w:pPr>
    </w:p>
    <w:p w:rsidR="00657346" w:rsidRPr="00666BF7" w:rsidRDefault="00271829" w:rsidP="006573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sz w:val="24"/>
          <w:szCs w:val="24"/>
        </w:rPr>
      </w:pPr>
      <w:r>
        <w:rPr>
          <w:sz w:val="24"/>
          <w:szCs w:val="24"/>
        </w:rPr>
        <w:br w:type="page"/>
      </w:r>
      <w:r w:rsidR="00657346" w:rsidRPr="00666BF7">
        <w:rPr>
          <w:sz w:val="24"/>
          <w:szCs w:val="24"/>
        </w:rPr>
        <w:lastRenderedPageBreak/>
        <w:t>STATE OF NEW YORK</w:t>
      </w:r>
      <w:r w:rsidR="00657346" w:rsidRPr="00666BF7">
        <w:rPr>
          <w:sz w:val="24"/>
          <w:szCs w:val="24"/>
        </w:rPr>
        <w:tab/>
        <w:t>)</w:t>
      </w:r>
    </w:p>
    <w:p w:rsidR="00657346" w:rsidRPr="00666BF7"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666BF7">
        <w:rPr>
          <w:sz w:val="24"/>
          <w:szCs w:val="24"/>
        </w:rPr>
        <w:tab/>
      </w:r>
      <w:r w:rsidRPr="00666BF7">
        <w:rPr>
          <w:sz w:val="24"/>
          <w:szCs w:val="24"/>
        </w:rPr>
        <w:tab/>
      </w:r>
      <w:r w:rsidRPr="00666BF7">
        <w:rPr>
          <w:sz w:val="24"/>
          <w:szCs w:val="24"/>
        </w:rPr>
        <w:tab/>
      </w:r>
      <w:r w:rsidRPr="00666BF7">
        <w:rPr>
          <w:sz w:val="24"/>
          <w:szCs w:val="24"/>
        </w:rPr>
        <w:tab/>
        <w:t>)SS.:</w:t>
      </w:r>
    </w:p>
    <w:p w:rsidR="00657346" w:rsidRPr="00666BF7" w:rsidRDefault="00657346" w:rsidP="006573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sz w:val="24"/>
          <w:szCs w:val="24"/>
        </w:rPr>
      </w:pPr>
      <w:r>
        <w:rPr>
          <w:sz w:val="24"/>
          <w:szCs w:val="24"/>
        </w:rPr>
        <w:t>COUNTY OF ____________</w:t>
      </w:r>
      <w:r w:rsidRPr="00666BF7">
        <w:rPr>
          <w:sz w:val="24"/>
          <w:szCs w:val="24"/>
        </w:rPr>
        <w:tab/>
        <w:t>)</w:t>
      </w:r>
    </w:p>
    <w:p w:rsidR="00657346" w:rsidRPr="00666BF7"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657346" w:rsidRPr="00666BF7"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657346" w:rsidRPr="00666BF7"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666BF7">
        <w:rPr>
          <w:sz w:val="24"/>
          <w:szCs w:val="24"/>
        </w:rPr>
        <w:tab/>
        <w:t>On this _</w:t>
      </w:r>
      <w:r>
        <w:rPr>
          <w:sz w:val="24"/>
          <w:szCs w:val="24"/>
        </w:rPr>
        <w:t>_</w:t>
      </w:r>
      <w:r w:rsidRPr="00666BF7">
        <w:rPr>
          <w:sz w:val="24"/>
          <w:szCs w:val="24"/>
        </w:rPr>
        <w:t xml:space="preserve">_ day of </w:t>
      </w:r>
      <w:r>
        <w:rPr>
          <w:sz w:val="24"/>
          <w:szCs w:val="24"/>
        </w:rPr>
        <w:t>_______________, 20___</w:t>
      </w:r>
      <w:r w:rsidRPr="00666BF7">
        <w:rPr>
          <w:sz w:val="24"/>
          <w:szCs w:val="24"/>
        </w:rPr>
        <w:t xml:space="preserve">, before me, the undersigned, a Notary Public in and for said State, personally appeared </w:t>
      </w:r>
      <w:r>
        <w:rPr>
          <w:sz w:val="24"/>
          <w:szCs w:val="24"/>
        </w:rPr>
        <w:t>_______________________</w:t>
      </w:r>
      <w:r w:rsidRPr="00666BF7">
        <w:rPr>
          <w:sz w:val="24"/>
          <w:szCs w:val="24"/>
        </w:rPr>
        <w:t xml:space="preserve">, </w:t>
      </w:r>
      <w:r>
        <w:rPr>
          <w:sz w:val="24"/>
          <w:szCs w:val="24"/>
        </w:rPr>
        <w:t xml:space="preserve">being the ____________________ of Casella Waste Services of New York LLC, </w:t>
      </w:r>
      <w:r w:rsidRPr="00666BF7">
        <w:rPr>
          <w:sz w:val="24"/>
          <w:szCs w:val="24"/>
        </w:rPr>
        <w:t>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657346" w:rsidRPr="00666BF7"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657346" w:rsidRPr="00666BF7"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666BF7">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t>__________________________________</w:t>
      </w:r>
    </w:p>
    <w:p w:rsidR="00657346" w:rsidRPr="00666BF7"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666BF7">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r>
      <w:r w:rsidRPr="00666BF7">
        <w:rPr>
          <w:sz w:val="24"/>
          <w:szCs w:val="24"/>
        </w:rPr>
        <w:tab/>
        <w:t>Notary Public</w:t>
      </w:r>
    </w:p>
    <w:p w:rsidR="00657346" w:rsidRPr="00666BF7"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657346" w:rsidRPr="00666BF7"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657346"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657346" w:rsidRPr="00666BF7"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666BF7">
        <w:rPr>
          <w:sz w:val="24"/>
          <w:szCs w:val="24"/>
        </w:rPr>
        <w:t>RECORD AND RETURN TO:</w:t>
      </w:r>
    </w:p>
    <w:p w:rsidR="00657346"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657346"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p>
    <w:p w:rsidR="00657346"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rsidR="00657346"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rsidR="00657346"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rsidR="00657346" w:rsidRDefault="00657346"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rsidR="00657346" w:rsidRPr="000671E3" w:rsidRDefault="00311A50" w:rsidP="006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24"/>
          <w:u w:val="single"/>
        </w:rPr>
      </w:pPr>
      <w:del w:id="4" w:author="Author" w:date="2014-04-29T22:01:00Z">
        <w:r w:rsidDel="00C30537">
          <w:rPr>
            <w:sz w:val="16"/>
            <w:szCs w:val="24"/>
            <w:u w:val="single"/>
          </w:rPr>
          <w:delText>4813-9392-4120, v.  1</w:delText>
        </w:r>
      </w:del>
      <w:ins w:id="5" w:author="Author" w:date="2014-04-29T22:01:00Z">
        <w:r w:rsidR="00C30537">
          <w:rPr>
            <w:sz w:val="16"/>
            <w:szCs w:val="24"/>
            <w:u w:val="single"/>
          </w:rPr>
          <w:t>4830-9644-9306, v.  1</w:t>
        </w:r>
      </w:ins>
    </w:p>
    <w:p w:rsidR="00F01D20" w:rsidRPr="00657346" w:rsidRDefault="00F01D20">
      <w:pPr>
        <w:tabs>
          <w:tab w:val="left" w:pos="0"/>
          <w:tab w:val="left" w:pos="720"/>
        </w:tabs>
        <w:rPr>
          <w:sz w:val="24"/>
          <w:szCs w:val="24"/>
        </w:rPr>
      </w:pPr>
    </w:p>
    <w:p w:rsidR="00F01D20" w:rsidRPr="00657346" w:rsidRDefault="00F01D20">
      <w:pPr>
        <w:tabs>
          <w:tab w:val="left" w:pos="0"/>
          <w:tab w:val="left" w:pos="720"/>
        </w:tabs>
        <w:rPr>
          <w:sz w:val="24"/>
          <w:szCs w:val="24"/>
        </w:rPr>
      </w:pPr>
    </w:p>
    <w:p w:rsidR="00F01D20" w:rsidRPr="00657346" w:rsidRDefault="00F01D20">
      <w:pPr>
        <w:tabs>
          <w:tab w:val="left" w:pos="0"/>
          <w:tab w:val="left" w:pos="720"/>
        </w:tabs>
        <w:rPr>
          <w:sz w:val="24"/>
          <w:szCs w:val="24"/>
        </w:rPr>
      </w:pPr>
    </w:p>
    <w:p w:rsidR="00F01D20" w:rsidRPr="00657346" w:rsidRDefault="00F01D20">
      <w:pPr>
        <w:tabs>
          <w:tab w:val="left" w:pos="0"/>
          <w:tab w:val="left" w:pos="720"/>
        </w:tabs>
        <w:rPr>
          <w:sz w:val="24"/>
          <w:szCs w:val="24"/>
        </w:rPr>
      </w:pPr>
    </w:p>
    <w:sectPr w:rsidR="00F01D20" w:rsidRPr="00657346" w:rsidSect="00173E5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432" w:gutter="0"/>
      <w:cols w:space="720"/>
      <w:noEndnote/>
      <w:titlePg/>
      <w:docGrid w:linePitch="272"/>
      <w:sectPrChange w:id="6" w:author="Author" w:date="2014-04-29T22:11:00Z">
        <w:sectPr w:rsidR="00F01D20" w:rsidRPr="00657346" w:rsidSect="00173E5D">
          <w:pgMar w:top="1440" w:right="1440" w:bottom="1440" w:left="1440" w:header="1440" w:footer="432"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D2" w:rsidRDefault="00056CD2">
      <w:r>
        <w:separator/>
      </w:r>
    </w:p>
  </w:endnote>
  <w:endnote w:type="continuationSeparator" w:id="0">
    <w:p w:rsidR="00056CD2" w:rsidRDefault="0005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72" w:rsidRDefault="00845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20" w:rsidRDefault="00F01D20">
    <w:pPr>
      <w:spacing w:line="240" w:lineRule="exact"/>
    </w:pPr>
  </w:p>
  <w:p w:rsidR="00F01D20" w:rsidRPr="007A17F1" w:rsidRDefault="005D1781">
    <w:pPr>
      <w:tabs>
        <w:tab w:val="left" w:pos="0"/>
        <w:tab w:val="left" w:pos="4320"/>
        <w:tab w:val="right" w:pos="9936"/>
      </w:tabs>
      <w:jc w:val="center"/>
      <w:rPr>
        <w:sz w:val="24"/>
        <w:szCs w:val="24"/>
      </w:rPr>
    </w:pPr>
    <w:r w:rsidRPr="007A17F1">
      <w:rPr>
        <w:sz w:val="24"/>
        <w:szCs w:val="24"/>
      </w:rPr>
      <w:noBreakHyphen/>
    </w:r>
    <w:r w:rsidR="009432CC" w:rsidRPr="007A17F1">
      <w:rPr>
        <w:sz w:val="24"/>
        <w:szCs w:val="24"/>
      </w:rPr>
      <w:fldChar w:fldCharType="begin"/>
    </w:r>
    <w:r w:rsidRPr="007A17F1">
      <w:rPr>
        <w:sz w:val="24"/>
        <w:szCs w:val="24"/>
      </w:rPr>
      <w:instrText xml:space="preserve">PAGE </w:instrText>
    </w:r>
    <w:r w:rsidR="009432CC" w:rsidRPr="007A17F1">
      <w:rPr>
        <w:sz w:val="24"/>
        <w:szCs w:val="24"/>
      </w:rPr>
      <w:fldChar w:fldCharType="separate"/>
    </w:r>
    <w:r w:rsidR="00173E5D">
      <w:rPr>
        <w:noProof/>
        <w:sz w:val="24"/>
        <w:szCs w:val="24"/>
      </w:rPr>
      <w:t>3</w:t>
    </w:r>
    <w:r w:rsidR="009432CC" w:rsidRPr="007A17F1">
      <w:rPr>
        <w:sz w:val="24"/>
        <w:szCs w:val="24"/>
      </w:rPr>
      <w:fldChar w:fldCharType="end"/>
    </w:r>
    <w:r w:rsidRPr="007A17F1">
      <w:rPr>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20" w:rsidRDefault="00F01D20">
    <w:pPr>
      <w:spacing w:line="240" w:lineRule="exact"/>
    </w:pPr>
  </w:p>
  <w:p w:rsidR="00F01D20" w:rsidRDefault="005D1781">
    <w:pPr>
      <w:tabs>
        <w:tab w:val="left" w:pos="0"/>
        <w:tab w:val="left" w:pos="4320"/>
        <w:tab w:val="right" w:pos="9360"/>
      </w:tabs>
      <w:rPr>
        <w:sz w:val="16"/>
        <w:szCs w:val="16"/>
      </w:rPr>
    </w:pPr>
    <w:r>
      <w:rPr>
        <w:sz w:val="16"/>
        <w:szCs w:val="16"/>
      </w:rPr>
      <w:t>NYSBA's Residential Real Estate Forms (9/00)</w:t>
    </w:r>
    <w:r>
      <w:rPr>
        <w:b/>
        <w:bCs/>
        <w:sz w:val="16"/>
        <w:szCs w:val="16"/>
      </w:rPr>
      <w:tab/>
    </w:r>
    <w:r>
      <w:rPr>
        <w:b/>
        <w:bCs/>
        <w:sz w:val="16"/>
        <w:szCs w:val="16"/>
      </w:rPr>
      <w:tab/>
    </w:r>
    <w:r>
      <w:rPr>
        <w:sz w:val="16"/>
        <w:szCs w:val="16"/>
      </w:rPr>
      <w:t>© 2005 Matthew Bender &amp; Co., a member of the LexisNexis Group.</w:t>
    </w:r>
  </w:p>
  <w:p w:rsidR="00F01D20" w:rsidRDefault="00F01D20">
    <w:pPr>
      <w:pStyle w:val="Footer"/>
      <w:tabs>
        <w:tab w:val="clear" w:pos="4320"/>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D2" w:rsidRDefault="00056CD2">
      <w:r>
        <w:separator/>
      </w:r>
    </w:p>
  </w:footnote>
  <w:footnote w:type="continuationSeparator" w:id="0">
    <w:p w:rsidR="00056CD2" w:rsidRDefault="0005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72" w:rsidRDefault="00845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72" w:rsidRDefault="00845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72" w:rsidRDefault="00845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AF"/>
    <w:rsid w:val="0001528F"/>
    <w:rsid w:val="000174C7"/>
    <w:rsid w:val="00024D91"/>
    <w:rsid w:val="00056CD2"/>
    <w:rsid w:val="00062326"/>
    <w:rsid w:val="00084EF3"/>
    <w:rsid w:val="000D0701"/>
    <w:rsid w:val="00121D06"/>
    <w:rsid w:val="001527F5"/>
    <w:rsid w:val="00172194"/>
    <w:rsid w:val="00173E5D"/>
    <w:rsid w:val="00192E74"/>
    <w:rsid w:val="001B73EE"/>
    <w:rsid w:val="001E06E8"/>
    <w:rsid w:val="00271829"/>
    <w:rsid w:val="002827F7"/>
    <w:rsid w:val="002B1FE3"/>
    <w:rsid w:val="002B722F"/>
    <w:rsid w:val="002E6091"/>
    <w:rsid w:val="00305412"/>
    <w:rsid w:val="00311A50"/>
    <w:rsid w:val="003133A9"/>
    <w:rsid w:val="0035018A"/>
    <w:rsid w:val="00380B21"/>
    <w:rsid w:val="00380E05"/>
    <w:rsid w:val="004075BF"/>
    <w:rsid w:val="00423C60"/>
    <w:rsid w:val="004A0043"/>
    <w:rsid w:val="004E7689"/>
    <w:rsid w:val="005D1781"/>
    <w:rsid w:val="005F5B4F"/>
    <w:rsid w:val="00637102"/>
    <w:rsid w:val="00657346"/>
    <w:rsid w:val="0066482B"/>
    <w:rsid w:val="0067090D"/>
    <w:rsid w:val="00680E58"/>
    <w:rsid w:val="006A490F"/>
    <w:rsid w:val="007512CE"/>
    <w:rsid w:val="0075387F"/>
    <w:rsid w:val="00762CFD"/>
    <w:rsid w:val="00767952"/>
    <w:rsid w:val="00771D30"/>
    <w:rsid w:val="007724A7"/>
    <w:rsid w:val="007A17F1"/>
    <w:rsid w:val="00835DEF"/>
    <w:rsid w:val="00845472"/>
    <w:rsid w:val="008917BC"/>
    <w:rsid w:val="008C3AAF"/>
    <w:rsid w:val="008C7C6C"/>
    <w:rsid w:val="008D3148"/>
    <w:rsid w:val="008F70AD"/>
    <w:rsid w:val="0092271B"/>
    <w:rsid w:val="009432CC"/>
    <w:rsid w:val="00995A8F"/>
    <w:rsid w:val="009C7F46"/>
    <w:rsid w:val="009D14D9"/>
    <w:rsid w:val="009D28AB"/>
    <w:rsid w:val="00A00B71"/>
    <w:rsid w:val="00A60B0A"/>
    <w:rsid w:val="00A74C4B"/>
    <w:rsid w:val="00AA60D6"/>
    <w:rsid w:val="00B04A21"/>
    <w:rsid w:val="00B71DEC"/>
    <w:rsid w:val="00BB1D68"/>
    <w:rsid w:val="00BD0884"/>
    <w:rsid w:val="00BF01A7"/>
    <w:rsid w:val="00C22B48"/>
    <w:rsid w:val="00C30537"/>
    <w:rsid w:val="00C47C3C"/>
    <w:rsid w:val="00C63FAE"/>
    <w:rsid w:val="00C722A9"/>
    <w:rsid w:val="00CC0749"/>
    <w:rsid w:val="00D2422B"/>
    <w:rsid w:val="00D30448"/>
    <w:rsid w:val="00D30979"/>
    <w:rsid w:val="00D6722B"/>
    <w:rsid w:val="00D72FE9"/>
    <w:rsid w:val="00D83387"/>
    <w:rsid w:val="00D92721"/>
    <w:rsid w:val="00DF366C"/>
    <w:rsid w:val="00E02EAF"/>
    <w:rsid w:val="00E2362D"/>
    <w:rsid w:val="00E3603B"/>
    <w:rsid w:val="00EC13C4"/>
    <w:rsid w:val="00F01D20"/>
    <w:rsid w:val="00F1092D"/>
    <w:rsid w:val="00F35B53"/>
    <w:rsid w:val="00F44197"/>
    <w:rsid w:val="00F4763B"/>
    <w:rsid w:val="00F721EF"/>
    <w:rsid w:val="00F962EB"/>
    <w:rsid w:val="00FC3796"/>
    <w:rsid w:val="00FC4E4F"/>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17"/>
    <w:pPr>
      <w:spacing w:after="0" w:line="240" w:lineRule="auto"/>
    </w:pPr>
    <w:rPr>
      <w:sz w:val="20"/>
      <w:szCs w:val="20"/>
    </w:rPr>
  </w:style>
  <w:style w:type="paragraph" w:styleId="Heading1">
    <w:name w:val="heading 1"/>
    <w:basedOn w:val="Normal"/>
    <w:next w:val="Normal"/>
    <w:link w:val="Heading1Char"/>
    <w:uiPriority w:val="99"/>
    <w:qFormat/>
    <w:rsid w:val="00F01D20"/>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F01D20"/>
    <w:pPr>
      <w:keepNext/>
      <w:tabs>
        <w:tab w:val="left" w:pos="0"/>
        <w:tab w:val="left" w:pos="72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D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01D20"/>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F01D20"/>
    <w:pPr>
      <w:tabs>
        <w:tab w:val="center" w:pos="4320"/>
        <w:tab w:val="right" w:pos="8640"/>
      </w:tabs>
    </w:pPr>
  </w:style>
  <w:style w:type="character" w:customStyle="1" w:styleId="HeaderChar">
    <w:name w:val="Header Char"/>
    <w:basedOn w:val="DefaultParagraphFont"/>
    <w:link w:val="Header"/>
    <w:uiPriority w:val="99"/>
    <w:semiHidden/>
    <w:rsid w:val="00F01D20"/>
    <w:rPr>
      <w:sz w:val="20"/>
      <w:szCs w:val="20"/>
    </w:rPr>
  </w:style>
  <w:style w:type="paragraph" w:styleId="Footer">
    <w:name w:val="footer"/>
    <w:basedOn w:val="Normal"/>
    <w:link w:val="FooterChar"/>
    <w:uiPriority w:val="99"/>
    <w:rsid w:val="00F01D20"/>
    <w:pPr>
      <w:tabs>
        <w:tab w:val="center" w:pos="4320"/>
        <w:tab w:val="right" w:pos="8640"/>
      </w:tabs>
    </w:pPr>
  </w:style>
  <w:style w:type="character" w:customStyle="1" w:styleId="FooterChar">
    <w:name w:val="Footer Char"/>
    <w:basedOn w:val="DefaultParagraphFont"/>
    <w:link w:val="Footer"/>
    <w:uiPriority w:val="99"/>
    <w:semiHidden/>
    <w:rsid w:val="00F01D20"/>
    <w:rPr>
      <w:sz w:val="20"/>
      <w:szCs w:val="20"/>
    </w:rPr>
  </w:style>
  <w:style w:type="paragraph" w:styleId="BalloonText">
    <w:name w:val="Balloon Text"/>
    <w:basedOn w:val="Normal"/>
    <w:link w:val="BalloonTextChar"/>
    <w:uiPriority w:val="99"/>
    <w:semiHidden/>
    <w:unhideWhenUsed/>
    <w:rsid w:val="00311A50"/>
    <w:rPr>
      <w:rFonts w:ascii="Tahoma" w:hAnsi="Tahoma" w:cs="Tahoma"/>
      <w:sz w:val="16"/>
      <w:szCs w:val="16"/>
    </w:rPr>
  </w:style>
  <w:style w:type="character" w:customStyle="1" w:styleId="BalloonTextChar">
    <w:name w:val="Balloon Text Char"/>
    <w:basedOn w:val="DefaultParagraphFont"/>
    <w:link w:val="BalloonText"/>
    <w:uiPriority w:val="99"/>
    <w:semiHidden/>
    <w:rsid w:val="00311A50"/>
    <w:rPr>
      <w:rFonts w:ascii="Tahoma" w:hAnsi="Tahoma" w:cs="Tahoma"/>
      <w:sz w:val="16"/>
      <w:szCs w:val="16"/>
    </w:rPr>
  </w:style>
  <w:style w:type="character" w:styleId="CommentReference">
    <w:name w:val="annotation reference"/>
    <w:basedOn w:val="DefaultParagraphFont"/>
    <w:uiPriority w:val="99"/>
    <w:semiHidden/>
    <w:unhideWhenUsed/>
    <w:rsid w:val="00F44197"/>
    <w:rPr>
      <w:sz w:val="16"/>
      <w:szCs w:val="16"/>
    </w:rPr>
  </w:style>
  <w:style w:type="paragraph" w:styleId="CommentText">
    <w:name w:val="annotation text"/>
    <w:basedOn w:val="Normal"/>
    <w:link w:val="CommentTextChar"/>
    <w:uiPriority w:val="99"/>
    <w:semiHidden/>
    <w:unhideWhenUsed/>
    <w:rsid w:val="00F44197"/>
  </w:style>
  <w:style w:type="character" w:customStyle="1" w:styleId="CommentTextChar">
    <w:name w:val="Comment Text Char"/>
    <w:basedOn w:val="DefaultParagraphFont"/>
    <w:link w:val="CommentText"/>
    <w:uiPriority w:val="99"/>
    <w:semiHidden/>
    <w:rsid w:val="00F44197"/>
    <w:rPr>
      <w:sz w:val="20"/>
      <w:szCs w:val="20"/>
    </w:rPr>
  </w:style>
  <w:style w:type="paragraph" w:styleId="CommentSubject">
    <w:name w:val="annotation subject"/>
    <w:basedOn w:val="CommentText"/>
    <w:next w:val="CommentText"/>
    <w:link w:val="CommentSubjectChar"/>
    <w:uiPriority w:val="99"/>
    <w:semiHidden/>
    <w:unhideWhenUsed/>
    <w:rsid w:val="00F44197"/>
    <w:rPr>
      <w:b/>
      <w:bCs/>
    </w:rPr>
  </w:style>
  <w:style w:type="character" w:customStyle="1" w:styleId="CommentSubjectChar">
    <w:name w:val="Comment Subject Char"/>
    <w:basedOn w:val="CommentTextChar"/>
    <w:link w:val="CommentSubject"/>
    <w:uiPriority w:val="99"/>
    <w:semiHidden/>
    <w:rsid w:val="00F44197"/>
    <w:rPr>
      <w:b/>
      <w:bCs/>
      <w:sz w:val="20"/>
      <w:szCs w:val="20"/>
    </w:rPr>
  </w:style>
  <w:style w:type="paragraph" w:styleId="Revision">
    <w:name w:val="Revision"/>
    <w:hidden/>
    <w:uiPriority w:val="99"/>
    <w:semiHidden/>
    <w:rsid w:val="00F4419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BCCA5-4461-42E5-BD7B-0D7ABB9C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2014-05-02T19:12:00Z</dcterms:created>
  <dcterms:modified xsi:type="dcterms:W3CDTF">2014-05-02T19:12:00Z</dcterms:modified>
</cp:coreProperties>
</file>