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BE2" w:rsidRDefault="00F3057B" w:rsidP="00AE6BE2">
      <w:pPr>
        <w:jc w:val="center"/>
        <w:rPr>
          <w:b/>
        </w:rPr>
      </w:pPr>
      <w:r>
        <w:rPr>
          <w:b/>
        </w:rPr>
        <w:t>SECOND AMENDMENT TO</w:t>
      </w:r>
      <w:r>
        <w:rPr>
          <w:b/>
        </w:rPr>
        <w:br/>
        <w:t>HOST COMMUNITY AGREEMENT</w:t>
      </w:r>
    </w:p>
    <w:p w:rsidR="00AE6BE2" w:rsidRDefault="00AE6BE2" w:rsidP="00AE6BE2"/>
    <w:p w:rsidR="00F3057B" w:rsidRDefault="00AE6BE2" w:rsidP="007147F1">
      <w:pPr>
        <w:jc w:val="both"/>
        <w:rPr>
          <w:color w:val="000000"/>
        </w:rPr>
      </w:pPr>
      <w:r>
        <w:tab/>
      </w:r>
      <w:r w:rsidR="00F436AE" w:rsidRPr="00D2664D">
        <w:rPr>
          <w:b/>
        </w:rPr>
        <w:t>THIS SECOND AMENDMENT</w:t>
      </w:r>
      <w:r w:rsidR="00F3057B">
        <w:t xml:space="preserve"> </w:t>
      </w:r>
      <w:r w:rsidR="006D07CC">
        <w:t>to the Town</w:t>
      </w:r>
      <w:r w:rsidR="00F436AE">
        <w:t xml:space="preserve"> of Seneca Host Community Agreement (</w:t>
      </w:r>
      <w:r w:rsidR="00A348C9">
        <w:t>“</w:t>
      </w:r>
      <w:r w:rsidR="00F3057B" w:rsidRPr="00F70122">
        <w:rPr>
          <w:b/>
        </w:rPr>
        <w:t>Amendment</w:t>
      </w:r>
      <w:r w:rsidR="00A348C9">
        <w:t>”</w:t>
      </w:r>
      <w:r w:rsidR="00F3057B" w:rsidRPr="00F3057B">
        <w:t>)</w:t>
      </w:r>
      <w:r w:rsidR="00232C54">
        <w:t xml:space="preserve"> </w:t>
      </w:r>
      <w:r w:rsidR="00F3057B" w:rsidRPr="00F3057B">
        <w:t>is</w:t>
      </w:r>
      <w:r w:rsidR="00232C54">
        <w:t xml:space="preserve"> </w:t>
      </w:r>
      <w:r w:rsidR="00F3057B" w:rsidRPr="00F3057B">
        <w:t>made</w:t>
      </w:r>
      <w:r w:rsidR="00232C54">
        <w:t xml:space="preserve"> </w:t>
      </w:r>
      <w:r w:rsidR="00F3057B" w:rsidRPr="00F3057B">
        <w:t>and</w:t>
      </w:r>
      <w:r w:rsidR="00232C54">
        <w:t xml:space="preserve"> </w:t>
      </w:r>
      <w:r w:rsidR="00F3057B" w:rsidRPr="00F3057B">
        <w:t>entered</w:t>
      </w:r>
      <w:r w:rsidR="00232C54">
        <w:t xml:space="preserve"> </w:t>
      </w:r>
      <w:r w:rsidR="00F3057B" w:rsidRPr="00F3057B">
        <w:t>into</w:t>
      </w:r>
      <w:r w:rsidR="00232C54">
        <w:t xml:space="preserve"> </w:t>
      </w:r>
      <w:r w:rsidR="00F3057B" w:rsidRPr="00F3057B">
        <w:t>this _</w:t>
      </w:r>
      <w:r w:rsidR="000211DB">
        <w:t>_</w:t>
      </w:r>
      <w:r w:rsidR="00F3057B" w:rsidRPr="00F3057B">
        <w:t xml:space="preserve">_ day of ____________, </w:t>
      </w:r>
      <w:r w:rsidR="00716A82">
        <w:t>2014</w:t>
      </w:r>
      <w:r w:rsidR="00F3057B" w:rsidRPr="00F3057B">
        <w:t>, by and between the TOWN OF SENECA</w:t>
      </w:r>
      <w:r w:rsidR="009A0CAE">
        <w:t>, NEW YORK</w:t>
      </w:r>
      <w:r w:rsidR="007147F1">
        <w:t xml:space="preserve"> </w:t>
      </w:r>
      <w:r w:rsidR="007147F1" w:rsidRPr="00F3057B">
        <w:t>(the</w:t>
      </w:r>
      <w:r w:rsidR="007147F1">
        <w:t xml:space="preserve"> “</w:t>
      </w:r>
      <w:r w:rsidR="007147F1" w:rsidRPr="00F70122">
        <w:rPr>
          <w:b/>
        </w:rPr>
        <w:t>Town</w:t>
      </w:r>
      <w:r w:rsidR="007147F1">
        <w:t>”</w:t>
      </w:r>
      <w:r w:rsidR="007147F1" w:rsidRPr="00F3057B">
        <w:t>)</w:t>
      </w:r>
      <w:r w:rsidR="00F3057B" w:rsidRPr="00F3057B">
        <w:t>, a political subdivision organized and existing</w:t>
      </w:r>
      <w:r w:rsidR="00232C54">
        <w:t xml:space="preserve"> </w:t>
      </w:r>
      <w:r w:rsidR="00F3057B" w:rsidRPr="00F3057B">
        <w:t>under</w:t>
      </w:r>
      <w:r w:rsidR="00232C54">
        <w:t xml:space="preserve"> </w:t>
      </w:r>
      <w:r w:rsidR="00F3057B" w:rsidRPr="00F3057B">
        <w:t>the</w:t>
      </w:r>
      <w:r w:rsidR="00232C54">
        <w:t xml:space="preserve"> </w:t>
      </w:r>
      <w:r w:rsidR="00F3057B" w:rsidRPr="00F3057B">
        <w:t>laws</w:t>
      </w:r>
      <w:r w:rsidR="00232C54">
        <w:t xml:space="preserve"> </w:t>
      </w:r>
      <w:r w:rsidR="00F3057B" w:rsidRPr="00F3057B">
        <w:t>of</w:t>
      </w:r>
      <w:r w:rsidR="00232C54">
        <w:t xml:space="preserve"> </w:t>
      </w:r>
      <w:r w:rsidR="00F3057B" w:rsidRPr="00F3057B">
        <w:t>the</w:t>
      </w:r>
      <w:r w:rsidR="00232C54">
        <w:t xml:space="preserve"> </w:t>
      </w:r>
      <w:r w:rsidR="00F3057B" w:rsidRPr="00F3057B">
        <w:t>State</w:t>
      </w:r>
      <w:r w:rsidR="00232C54">
        <w:t xml:space="preserve"> </w:t>
      </w:r>
      <w:r w:rsidR="00F3057B" w:rsidRPr="00F3057B">
        <w:t>of</w:t>
      </w:r>
      <w:r w:rsidR="00232C54">
        <w:t xml:space="preserve"> </w:t>
      </w:r>
      <w:r w:rsidR="00F3057B" w:rsidRPr="00F3057B">
        <w:t>New</w:t>
      </w:r>
      <w:r w:rsidR="00232C54">
        <w:t xml:space="preserve"> </w:t>
      </w:r>
      <w:r w:rsidR="00F3057B" w:rsidRPr="00F3057B">
        <w:t>York</w:t>
      </w:r>
      <w:r w:rsidR="00A348C9">
        <w:t>,</w:t>
      </w:r>
      <w:r w:rsidR="00232C54">
        <w:t xml:space="preserve"> </w:t>
      </w:r>
      <w:r w:rsidR="007147F1">
        <w:t xml:space="preserve">with offices at 3675 Flint Road, Stanley, New York 14561, </w:t>
      </w:r>
      <w:r w:rsidR="00F3057B" w:rsidRPr="00F3057B">
        <w:t>CASELLA</w:t>
      </w:r>
      <w:r w:rsidR="00232C54">
        <w:t xml:space="preserve"> </w:t>
      </w:r>
      <w:r w:rsidR="00F3057B" w:rsidRPr="00F3057B">
        <w:t>WASTE SERVICES OF ONTARIO LLC (</w:t>
      </w:r>
      <w:r w:rsidR="00A348C9">
        <w:t>“</w:t>
      </w:r>
      <w:r w:rsidR="00F3057B" w:rsidRPr="00F70122">
        <w:rPr>
          <w:b/>
        </w:rPr>
        <w:t>Casella of Ontario</w:t>
      </w:r>
      <w:r w:rsidR="00A348C9">
        <w:t>”</w:t>
      </w:r>
      <w:r w:rsidR="00E159C8">
        <w:t xml:space="preserve">), </w:t>
      </w:r>
      <w:r w:rsidR="00F3057B" w:rsidRPr="00F3057B">
        <w:t xml:space="preserve">a New York limited liability </w:t>
      </w:r>
      <w:r w:rsidR="006A3283">
        <w:t>company</w:t>
      </w:r>
      <w:r w:rsidR="006A3283" w:rsidRPr="00F3057B">
        <w:t xml:space="preserve"> </w:t>
      </w:r>
      <w:r w:rsidR="00F3057B" w:rsidRPr="00F3057B">
        <w:t>having</w:t>
      </w:r>
      <w:r w:rsidR="00232C54">
        <w:t xml:space="preserve"> </w:t>
      </w:r>
      <w:r w:rsidR="00F3057B" w:rsidRPr="00F3057B">
        <w:t>its</w:t>
      </w:r>
      <w:r w:rsidR="00232C54">
        <w:t xml:space="preserve"> </w:t>
      </w:r>
      <w:r w:rsidR="00F3057B" w:rsidRPr="00F3057B">
        <w:t>principal</w:t>
      </w:r>
      <w:r w:rsidR="00232C54">
        <w:t xml:space="preserve"> </w:t>
      </w:r>
      <w:r w:rsidR="00F3057B" w:rsidRPr="00F3057B">
        <w:t>place</w:t>
      </w:r>
      <w:r w:rsidR="00232C54">
        <w:t xml:space="preserve"> </w:t>
      </w:r>
      <w:r w:rsidR="00F3057B" w:rsidRPr="00F3057B">
        <w:t>of</w:t>
      </w:r>
      <w:r w:rsidR="00232C54">
        <w:t xml:space="preserve"> </w:t>
      </w:r>
      <w:r w:rsidR="00F3057B" w:rsidRPr="00F3057B">
        <w:t>business</w:t>
      </w:r>
      <w:r w:rsidR="00232C54">
        <w:t xml:space="preserve"> </w:t>
      </w:r>
      <w:r w:rsidR="00F3057B" w:rsidRPr="00F3057B">
        <w:t>at</w:t>
      </w:r>
      <w:r w:rsidR="00232C54">
        <w:t xml:space="preserve"> </w:t>
      </w:r>
      <w:r w:rsidR="00F3057B" w:rsidRPr="00F3057B">
        <w:t>803</w:t>
      </w:r>
      <w:r w:rsidR="00232C54">
        <w:t xml:space="preserve"> </w:t>
      </w:r>
      <w:r w:rsidR="00F3057B" w:rsidRPr="00F3057B">
        <w:t>Cascadilla</w:t>
      </w:r>
      <w:r w:rsidR="00232C54">
        <w:t xml:space="preserve"> </w:t>
      </w:r>
      <w:r w:rsidR="00F3057B" w:rsidRPr="00F3057B">
        <w:t>Street,</w:t>
      </w:r>
      <w:r w:rsidR="00232C54">
        <w:t xml:space="preserve"> </w:t>
      </w:r>
      <w:r w:rsidR="00F3057B" w:rsidRPr="00F3057B">
        <w:t>Ithaca,</w:t>
      </w:r>
      <w:r w:rsidR="00232C54">
        <w:t xml:space="preserve"> </w:t>
      </w:r>
      <w:r w:rsidR="00F3057B" w:rsidRPr="00F3057B">
        <w:t>New</w:t>
      </w:r>
      <w:r w:rsidR="00232C54">
        <w:t xml:space="preserve"> </w:t>
      </w:r>
      <w:r w:rsidR="00F3057B" w:rsidRPr="00F3057B">
        <w:t>York</w:t>
      </w:r>
      <w:r w:rsidR="003C3C4B">
        <w:t xml:space="preserve"> 14850</w:t>
      </w:r>
      <w:r w:rsidR="00F3057B" w:rsidRPr="00F3057B">
        <w:t>,</w:t>
      </w:r>
      <w:r w:rsidR="00232C54">
        <w:t xml:space="preserve"> </w:t>
      </w:r>
      <w:r w:rsidR="00F3057B" w:rsidRPr="00F3057B">
        <w:t>and</w:t>
      </w:r>
      <w:r w:rsidR="00232C54">
        <w:t xml:space="preserve"> </w:t>
      </w:r>
      <w:r w:rsidR="00F3057B" w:rsidRPr="00F3057B">
        <w:t>the success</w:t>
      </w:r>
      <w:r w:rsidR="00393949">
        <w:t>or-in-interest</w:t>
      </w:r>
      <w:r w:rsidR="00232C54">
        <w:t xml:space="preserve"> </w:t>
      </w:r>
      <w:r w:rsidR="00393949">
        <w:t xml:space="preserve">of NEW ENGLAND </w:t>
      </w:r>
      <w:r w:rsidR="00F3057B" w:rsidRPr="00F3057B">
        <w:t>WASTE SE</w:t>
      </w:r>
      <w:r w:rsidR="00F3057B">
        <w:t>RVICES</w:t>
      </w:r>
      <w:r w:rsidR="00232C54">
        <w:t xml:space="preserve"> </w:t>
      </w:r>
      <w:r w:rsidR="00F3057B">
        <w:t>OF N.Y., INC.</w:t>
      </w:r>
      <w:r w:rsidR="00D2664D">
        <w:t xml:space="preserve"> (“</w:t>
      </w:r>
      <w:r w:rsidR="00D2664D" w:rsidRPr="00F70122">
        <w:rPr>
          <w:b/>
        </w:rPr>
        <w:t>NEWSNY</w:t>
      </w:r>
      <w:r w:rsidR="00D2664D">
        <w:t>”)</w:t>
      </w:r>
      <w:r w:rsidR="00A348C9">
        <w:t>,</w:t>
      </w:r>
      <w:r w:rsidR="00393949">
        <w:t xml:space="preserve"> and CASELLA WASTE SYSTEMS, </w:t>
      </w:r>
      <w:r w:rsidR="00F3057B" w:rsidRPr="00F3057B">
        <w:t>INC., a Delaware corporation having its principal place of business located at 25 Greens Hill Lan</w:t>
      </w:r>
      <w:r w:rsidR="00F3057B">
        <w:t>e, Rutland, Vermont (</w:t>
      </w:r>
      <w:r w:rsidR="00A348C9">
        <w:t>“</w:t>
      </w:r>
      <w:r w:rsidR="00F3057B" w:rsidRPr="00F70122">
        <w:rPr>
          <w:b/>
        </w:rPr>
        <w:t>Casella</w:t>
      </w:r>
      <w:r w:rsidR="00A348C9">
        <w:t>”</w:t>
      </w:r>
      <w:r w:rsidR="00F3057B">
        <w:t>)</w:t>
      </w:r>
      <w:r>
        <w:rPr>
          <w:color w:val="000000"/>
        </w:rPr>
        <w:t>.</w:t>
      </w:r>
    </w:p>
    <w:p w:rsidR="00716A82" w:rsidRDefault="00716A82" w:rsidP="007147F1">
      <w:pPr>
        <w:jc w:val="both"/>
        <w:rPr>
          <w:color w:val="000000"/>
        </w:rPr>
      </w:pPr>
    </w:p>
    <w:p w:rsidR="00716A82" w:rsidRPr="00F70122" w:rsidRDefault="00716A82" w:rsidP="00716A82">
      <w:pPr>
        <w:jc w:val="center"/>
        <w:rPr>
          <w:b/>
          <w:color w:val="000000"/>
        </w:rPr>
      </w:pPr>
      <w:r w:rsidRPr="00F70122">
        <w:rPr>
          <w:b/>
          <w:color w:val="000000"/>
        </w:rPr>
        <w:t>WITNESSETH</w:t>
      </w:r>
    </w:p>
    <w:p w:rsidR="00F3057B" w:rsidRDefault="00F3057B" w:rsidP="00F3057B">
      <w:pPr>
        <w:jc w:val="both"/>
        <w:rPr>
          <w:color w:val="000000"/>
        </w:rPr>
      </w:pPr>
    </w:p>
    <w:p w:rsidR="00E159C8" w:rsidRDefault="00F3057B" w:rsidP="009F00D0">
      <w:pPr>
        <w:ind w:firstLine="720"/>
        <w:jc w:val="both"/>
      </w:pPr>
      <w:r w:rsidRPr="00D2664D">
        <w:rPr>
          <w:b/>
        </w:rPr>
        <w:t>WHEREAS,</w:t>
      </w:r>
      <w:r>
        <w:t xml:space="preserve"> </w:t>
      </w:r>
      <w:r w:rsidR="00E159C8" w:rsidRPr="00E159C8">
        <w:t>on or about November</w:t>
      </w:r>
      <w:r w:rsidR="00E159C8">
        <w:t xml:space="preserve"> </w:t>
      </w:r>
      <w:r w:rsidR="00E159C8" w:rsidRPr="00E159C8">
        <w:t>25, 2003, NEWSNY,</w:t>
      </w:r>
      <w:r w:rsidR="00E159C8">
        <w:t xml:space="preserve"> </w:t>
      </w:r>
      <w:r w:rsidR="00E159C8" w:rsidRPr="00E159C8">
        <w:t>Cas</w:t>
      </w:r>
      <w:r w:rsidR="00E159C8">
        <w:t>ella, and Ontario County (the “</w:t>
      </w:r>
      <w:r w:rsidR="00E159C8" w:rsidRPr="00F70122">
        <w:rPr>
          <w:b/>
        </w:rPr>
        <w:t>County</w:t>
      </w:r>
      <w:r w:rsidR="00E159C8">
        <w:t>”</w:t>
      </w:r>
      <w:r w:rsidR="00E159C8" w:rsidRPr="00E159C8">
        <w:t>) entered</w:t>
      </w:r>
      <w:r w:rsidR="00E159C8">
        <w:t xml:space="preserve"> </w:t>
      </w:r>
      <w:r w:rsidR="00E159C8" w:rsidRPr="00E159C8">
        <w:t>into</w:t>
      </w:r>
      <w:r w:rsidR="00E159C8">
        <w:t xml:space="preserve"> </w:t>
      </w:r>
      <w:r w:rsidR="00E159C8" w:rsidRPr="00E159C8">
        <w:t>an</w:t>
      </w:r>
      <w:r w:rsidR="00E159C8">
        <w:t xml:space="preserve"> </w:t>
      </w:r>
      <w:r w:rsidR="00E159C8" w:rsidRPr="00E159C8">
        <w:t>Operation,</w:t>
      </w:r>
      <w:r w:rsidR="00E159C8">
        <w:t xml:space="preserve"> </w:t>
      </w:r>
      <w:r w:rsidR="00E159C8" w:rsidRPr="00E159C8">
        <w:t>Manag</w:t>
      </w:r>
      <w:r w:rsidR="00E159C8">
        <w:t>ement and Lease Agreement</w:t>
      </w:r>
      <w:r w:rsidR="004B61CC">
        <w:t xml:space="preserve"> (the “</w:t>
      </w:r>
      <w:r w:rsidR="004B61CC" w:rsidRPr="00F70122">
        <w:rPr>
          <w:b/>
        </w:rPr>
        <w:t>OMLA</w:t>
      </w:r>
      <w:r w:rsidR="004B61CC">
        <w:t>”</w:t>
      </w:r>
      <w:r w:rsidR="004B61CC" w:rsidRPr="00E159C8">
        <w:t>)</w:t>
      </w:r>
      <w:r w:rsidR="00E159C8">
        <w:t xml:space="preserve"> </w:t>
      </w:r>
      <w:r w:rsidR="00E159C8" w:rsidRPr="00E159C8">
        <w:t xml:space="preserve">by </w:t>
      </w:r>
      <w:r w:rsidR="00E159C8">
        <w:t xml:space="preserve">which </w:t>
      </w:r>
      <w:r w:rsidR="00E159C8" w:rsidRPr="00E159C8">
        <w:t>NEWSNY took over operation of</w:t>
      </w:r>
      <w:r w:rsidR="00E159C8">
        <w:t xml:space="preserve"> </w:t>
      </w:r>
      <w:r w:rsidR="00E159C8" w:rsidRPr="00E159C8">
        <w:t>th</w:t>
      </w:r>
      <w:r w:rsidR="00E159C8">
        <w:t>e Ontario County Landfill</w:t>
      </w:r>
      <w:r w:rsidR="008D6E91" w:rsidRPr="0058417E">
        <w:t xml:space="preserve"> (</w:t>
      </w:r>
      <w:r w:rsidR="0011607B">
        <w:t>as defin</w:t>
      </w:r>
      <w:r w:rsidR="0069762D">
        <w:t>e</w:t>
      </w:r>
      <w:r w:rsidR="0011607B">
        <w:t>d below</w:t>
      </w:r>
      <w:r w:rsidR="008D6E91" w:rsidRPr="0058417E">
        <w:t>)</w:t>
      </w:r>
      <w:r w:rsidR="007E7F3D">
        <w:t xml:space="preserve"> located in the Town of Seneca, New York</w:t>
      </w:r>
      <w:r w:rsidR="00E159C8" w:rsidRPr="00E159C8">
        <w:t>;</w:t>
      </w:r>
      <w:r w:rsidR="00E159C8">
        <w:t xml:space="preserve"> and</w:t>
      </w:r>
    </w:p>
    <w:p w:rsidR="00E159C8" w:rsidRDefault="00E159C8" w:rsidP="009F00D0">
      <w:pPr>
        <w:ind w:firstLine="720"/>
        <w:jc w:val="both"/>
      </w:pPr>
    </w:p>
    <w:p w:rsidR="00F3057B" w:rsidRPr="00984CC2" w:rsidRDefault="00E159C8" w:rsidP="009F00D0">
      <w:pPr>
        <w:ind w:firstLine="720"/>
        <w:jc w:val="both"/>
        <w:rPr>
          <w:color w:val="000000"/>
        </w:rPr>
      </w:pPr>
      <w:r w:rsidRPr="00E159C8">
        <w:rPr>
          <w:b/>
        </w:rPr>
        <w:t>WHEREAS,</w:t>
      </w:r>
      <w:r>
        <w:t xml:space="preserve"> </w:t>
      </w:r>
      <w:r w:rsidR="00F3057B">
        <w:t>on or about</w:t>
      </w:r>
      <w:r w:rsidR="00232C54">
        <w:t xml:space="preserve"> </w:t>
      </w:r>
      <w:r w:rsidR="00F3057B">
        <w:t>December 8, 2003, NEWSNY,</w:t>
      </w:r>
      <w:r w:rsidR="00232C54">
        <w:t xml:space="preserve"> </w:t>
      </w:r>
      <w:r w:rsidR="00F3057B">
        <w:t xml:space="preserve">Casella and the Town entered into a Host Agreement providing for certain payments and </w:t>
      </w:r>
      <w:r w:rsidR="00F3057B" w:rsidRPr="00984CC2">
        <w:t>benefits to the Town</w:t>
      </w:r>
      <w:r w:rsidR="00D2664D" w:rsidRPr="00984CC2">
        <w:t xml:space="preserve"> </w:t>
      </w:r>
      <w:r w:rsidRPr="00984CC2">
        <w:t>on account of</w:t>
      </w:r>
      <w:r w:rsidR="00D2664D" w:rsidRPr="00984CC2">
        <w:t xml:space="preserve"> the operation of the Landfill</w:t>
      </w:r>
      <w:r w:rsidR="0023714E" w:rsidRPr="00984CC2">
        <w:t xml:space="preserve"> (“</w:t>
      </w:r>
      <w:r w:rsidR="0023714E" w:rsidRPr="00F70122">
        <w:rPr>
          <w:b/>
        </w:rPr>
        <w:t>Host Agreement</w:t>
      </w:r>
      <w:r w:rsidR="0023714E" w:rsidRPr="00984CC2">
        <w:t>”)</w:t>
      </w:r>
      <w:r w:rsidR="00F3057B" w:rsidRPr="00984CC2">
        <w:t>; and</w:t>
      </w:r>
    </w:p>
    <w:p w:rsidR="00F3057B" w:rsidRPr="00984CC2" w:rsidRDefault="00F3057B" w:rsidP="00F3057B">
      <w:pPr>
        <w:jc w:val="both"/>
        <w:rPr>
          <w:color w:val="000000"/>
        </w:rPr>
      </w:pPr>
    </w:p>
    <w:p w:rsidR="009F00D0" w:rsidRPr="00984CC2" w:rsidRDefault="00F3057B" w:rsidP="009F00D0">
      <w:pPr>
        <w:ind w:firstLine="720"/>
        <w:jc w:val="both"/>
      </w:pPr>
      <w:r w:rsidRPr="00984CC2">
        <w:rPr>
          <w:b/>
        </w:rPr>
        <w:t>WHEREAS,</w:t>
      </w:r>
      <w:r w:rsidRPr="00984CC2">
        <w:t xml:space="preserve"> on or about June 30, 2004</w:t>
      </w:r>
      <w:r w:rsidR="00393949" w:rsidRPr="00984CC2">
        <w:t>,</w:t>
      </w:r>
      <w:r w:rsidRPr="00984CC2">
        <w:t xml:space="preserve"> NEWSNY, upon notice to the Town, assigned all rights and obligations under the OMLA and the Host Agreement to Casella of Ontario; and</w:t>
      </w:r>
    </w:p>
    <w:p w:rsidR="009F00D0" w:rsidRPr="00984CC2" w:rsidRDefault="009F00D0" w:rsidP="009F00D0">
      <w:pPr>
        <w:ind w:firstLine="720"/>
        <w:jc w:val="both"/>
      </w:pPr>
    </w:p>
    <w:p w:rsidR="00F3057B" w:rsidRPr="00984CC2" w:rsidRDefault="00F3057B" w:rsidP="009F00D0">
      <w:pPr>
        <w:ind w:firstLine="720"/>
        <w:jc w:val="both"/>
      </w:pPr>
      <w:r w:rsidRPr="00984CC2">
        <w:rPr>
          <w:b/>
        </w:rPr>
        <w:t>WHEREAS,</w:t>
      </w:r>
      <w:r w:rsidRPr="00984CC2">
        <w:t xml:space="preserve"> </w:t>
      </w:r>
      <w:r w:rsidR="00393949" w:rsidRPr="00984CC2">
        <w:t xml:space="preserve">on or about October 21, 2008, </w:t>
      </w:r>
      <w:r w:rsidRPr="00984CC2">
        <w:t>Casell</w:t>
      </w:r>
      <w:r w:rsidR="009F00D0" w:rsidRPr="00984CC2">
        <w:t>a,</w:t>
      </w:r>
      <w:r w:rsidRPr="00984CC2">
        <w:t xml:space="preserve"> Casell</w:t>
      </w:r>
      <w:r w:rsidR="009F00D0" w:rsidRPr="00984CC2">
        <w:t>a of Ont</w:t>
      </w:r>
      <w:r w:rsidR="00E159C8" w:rsidRPr="00984CC2">
        <w:t>ario and the Town entered into the</w:t>
      </w:r>
      <w:r w:rsidR="009F00D0" w:rsidRPr="00984CC2">
        <w:t xml:space="preserve"> First Amendment to the Host</w:t>
      </w:r>
      <w:r w:rsidR="009240E5" w:rsidRPr="00984CC2">
        <w:t xml:space="preserve"> </w:t>
      </w:r>
      <w:r w:rsidR="009F00D0" w:rsidRPr="00984CC2">
        <w:t>Agreement; and</w:t>
      </w:r>
    </w:p>
    <w:p w:rsidR="00D2664D" w:rsidRPr="00984CC2" w:rsidRDefault="00D2664D" w:rsidP="009F00D0">
      <w:pPr>
        <w:ind w:firstLine="720"/>
        <w:jc w:val="both"/>
      </w:pPr>
    </w:p>
    <w:p w:rsidR="00187BD3" w:rsidRPr="00984CC2" w:rsidRDefault="00D2664D" w:rsidP="009F00D0">
      <w:pPr>
        <w:ind w:firstLine="720"/>
        <w:jc w:val="both"/>
      </w:pPr>
      <w:r w:rsidRPr="00984CC2">
        <w:rPr>
          <w:b/>
        </w:rPr>
        <w:t>WHEREAS,</w:t>
      </w:r>
      <w:r w:rsidRPr="00984CC2">
        <w:t xml:space="preserve"> </w:t>
      </w:r>
      <w:r w:rsidR="00F739C0" w:rsidRPr="00984CC2">
        <w:t xml:space="preserve">Casella of Ontario </w:t>
      </w:r>
      <w:r w:rsidR="00084F4E" w:rsidRPr="00984CC2">
        <w:t xml:space="preserve">has </w:t>
      </w:r>
      <w:r w:rsidRPr="00984CC2">
        <w:t>propose</w:t>
      </w:r>
      <w:r w:rsidR="00084F4E" w:rsidRPr="00984CC2">
        <w:t>d</w:t>
      </w:r>
      <w:r w:rsidRPr="00984CC2">
        <w:t xml:space="preserve"> </w:t>
      </w:r>
      <w:r w:rsidR="00084F4E" w:rsidRPr="00984CC2">
        <w:t>to the County an</w:t>
      </w:r>
      <w:r w:rsidRPr="00984CC2">
        <w:t xml:space="preserve"> expansion </w:t>
      </w:r>
      <w:r w:rsidR="00084F4E" w:rsidRPr="00984CC2">
        <w:t xml:space="preserve">of the Landfill, consisting of the </w:t>
      </w:r>
      <w:r w:rsidR="00E159C8" w:rsidRPr="00984CC2">
        <w:t>add</w:t>
      </w:r>
      <w:r w:rsidR="00084F4E" w:rsidRPr="00984CC2">
        <w:t>ition of</w:t>
      </w:r>
      <w:r w:rsidR="00E159C8" w:rsidRPr="00984CC2">
        <w:t xml:space="preserve"> </w:t>
      </w:r>
      <w:r w:rsidR="00F739C0" w:rsidRPr="00984CC2">
        <w:t xml:space="preserve">approximately 16 acres to </w:t>
      </w:r>
      <w:r w:rsidRPr="00984CC2">
        <w:t xml:space="preserve">the </w:t>
      </w:r>
      <w:r w:rsidR="00E159C8" w:rsidRPr="00984CC2">
        <w:t>Landfill footprint</w:t>
      </w:r>
      <w:r w:rsidR="004E7C57" w:rsidRPr="00984CC2">
        <w:t xml:space="preserve"> around the northern and western boundaries of Phase III </w:t>
      </w:r>
      <w:r w:rsidR="00392416">
        <w:t xml:space="preserve">of the </w:t>
      </w:r>
      <w:r w:rsidR="004E7C57" w:rsidRPr="00984CC2">
        <w:t>Landfill</w:t>
      </w:r>
      <w:r w:rsidR="00E159C8" w:rsidRPr="00984CC2">
        <w:t>,</w:t>
      </w:r>
      <w:r w:rsidR="00850CFD" w:rsidRPr="00984CC2">
        <w:t xml:space="preserve"> the addition of approximately 27.5 acres </w:t>
      </w:r>
      <w:r w:rsidR="008046A2">
        <w:t>to</w:t>
      </w:r>
      <w:r w:rsidR="00850CFD" w:rsidRPr="00984CC2">
        <w:t xml:space="preserve"> </w:t>
      </w:r>
      <w:r w:rsidR="00392416">
        <w:t xml:space="preserve">the </w:t>
      </w:r>
      <w:r w:rsidR="00850CFD" w:rsidRPr="00984CC2">
        <w:t xml:space="preserve">Landfill footprint adjacent to the eastern boundary of Phase III </w:t>
      </w:r>
      <w:r w:rsidR="00A57FB8">
        <w:t>of the L</w:t>
      </w:r>
      <w:r w:rsidR="00850CFD" w:rsidRPr="00984CC2">
        <w:t xml:space="preserve">andfill, </w:t>
      </w:r>
      <w:r w:rsidR="00B522C9" w:rsidRPr="00984CC2">
        <w:t xml:space="preserve">a </w:t>
      </w:r>
      <w:r w:rsidR="00850CFD" w:rsidRPr="00984CC2">
        <w:t>borrow area for soils</w:t>
      </w:r>
      <w:r w:rsidR="00BE2B36" w:rsidRPr="00984CC2">
        <w:t xml:space="preserve"> </w:t>
      </w:r>
      <w:r w:rsidR="00187BD3" w:rsidRPr="00984CC2">
        <w:t xml:space="preserve">and </w:t>
      </w:r>
      <w:r w:rsidR="00084F4E" w:rsidRPr="00984CC2">
        <w:t xml:space="preserve">an </w:t>
      </w:r>
      <w:r w:rsidRPr="00984CC2">
        <w:t xml:space="preserve">increase </w:t>
      </w:r>
      <w:r w:rsidR="00084F4E" w:rsidRPr="00984CC2">
        <w:t xml:space="preserve">in </w:t>
      </w:r>
      <w:r w:rsidRPr="00984CC2">
        <w:t xml:space="preserve">the height of Phase III </w:t>
      </w:r>
      <w:r w:rsidR="00084F4E" w:rsidRPr="00984CC2">
        <w:t xml:space="preserve">of the Landfill </w:t>
      </w:r>
      <w:r w:rsidRPr="00984CC2">
        <w:t>by approximately 28 feet</w:t>
      </w:r>
      <w:r w:rsidR="00B522C9" w:rsidRPr="00984CC2">
        <w:t xml:space="preserve"> (“</w:t>
      </w:r>
      <w:r w:rsidR="00B522C9" w:rsidRPr="00F70122">
        <w:rPr>
          <w:b/>
        </w:rPr>
        <w:t>Expansion</w:t>
      </w:r>
      <w:r w:rsidR="00B522C9" w:rsidRPr="00984CC2">
        <w:t>”)</w:t>
      </w:r>
      <w:r w:rsidR="00187BD3" w:rsidRPr="00984CC2">
        <w:t>;</w:t>
      </w:r>
      <w:r w:rsidR="00BE2B36" w:rsidRPr="00984CC2">
        <w:t xml:space="preserve"> </w:t>
      </w:r>
      <w:r w:rsidR="00187BD3" w:rsidRPr="00984CC2">
        <w:t>and</w:t>
      </w:r>
    </w:p>
    <w:p w:rsidR="00187BD3" w:rsidRPr="00984CC2" w:rsidRDefault="00187BD3" w:rsidP="009F00D0">
      <w:pPr>
        <w:ind w:firstLine="720"/>
        <w:jc w:val="both"/>
      </w:pPr>
    </w:p>
    <w:p w:rsidR="00D2664D" w:rsidRPr="00984CC2" w:rsidRDefault="00187BD3" w:rsidP="009F00D0">
      <w:pPr>
        <w:ind w:firstLine="720"/>
        <w:jc w:val="both"/>
      </w:pPr>
      <w:r w:rsidRPr="00984CC2">
        <w:rPr>
          <w:b/>
        </w:rPr>
        <w:t>WHEREAS,</w:t>
      </w:r>
      <w:r w:rsidRPr="00984CC2">
        <w:t xml:space="preserve"> as part of the Expansion, Casella of Ontario </w:t>
      </w:r>
      <w:r w:rsidR="00084F4E" w:rsidRPr="00984CC2">
        <w:t xml:space="preserve">also </w:t>
      </w:r>
      <w:r w:rsidR="00F034CB" w:rsidRPr="00984CC2">
        <w:t>propose</w:t>
      </w:r>
      <w:del w:id="0" w:author="Author" w:date="2014-04-29T19:52:00Z">
        <w:r w:rsidR="002D430B" w:rsidRPr="00984CC2" w:rsidDel="000857D4">
          <w:delText>s</w:delText>
        </w:r>
      </w:del>
      <w:ins w:id="1" w:author="Author" w:date="2014-04-29T19:52:00Z">
        <w:r w:rsidR="000857D4">
          <w:t>d</w:t>
        </w:r>
      </w:ins>
      <w:r w:rsidR="00F034CB" w:rsidRPr="00984CC2">
        <w:t xml:space="preserve"> to</w:t>
      </w:r>
      <w:r w:rsidRPr="00984CC2">
        <w:t xml:space="preserve"> acquire </w:t>
      </w:r>
      <w:r w:rsidR="00F034CB" w:rsidRPr="00984CC2">
        <w:t xml:space="preserve">an approximately </w:t>
      </w:r>
      <w:r w:rsidRPr="00984CC2">
        <w:t>40</w:t>
      </w:r>
      <w:r w:rsidR="00F034CB" w:rsidRPr="00984CC2">
        <w:t>-</w:t>
      </w:r>
      <w:r w:rsidRPr="00984CC2">
        <w:t xml:space="preserve">acre portion </w:t>
      </w:r>
      <w:r w:rsidR="00F034CB" w:rsidRPr="00984CC2">
        <w:t>(“</w:t>
      </w:r>
      <w:r w:rsidR="00F034CB" w:rsidRPr="00F70122">
        <w:rPr>
          <w:b/>
        </w:rPr>
        <w:t>Borrow Area</w:t>
      </w:r>
      <w:r w:rsidR="00F034CB" w:rsidRPr="00984CC2">
        <w:t xml:space="preserve">”) </w:t>
      </w:r>
      <w:r w:rsidRPr="00984CC2">
        <w:t xml:space="preserve">of a parcel </w:t>
      </w:r>
      <w:r w:rsidR="00F034CB" w:rsidRPr="00984CC2">
        <w:t xml:space="preserve">of land </w:t>
      </w:r>
      <w:r w:rsidRPr="00984CC2">
        <w:t>located at the intersection of Rilands Road and County Road 5 in the Town of Seneca, identified as Tax Map Parcel No. 117.00-1-27.10</w:t>
      </w:r>
      <w:r w:rsidR="00392416">
        <w:t xml:space="preserve"> (“</w:t>
      </w:r>
      <w:r w:rsidR="00392416">
        <w:rPr>
          <w:b/>
        </w:rPr>
        <w:t>Property</w:t>
      </w:r>
      <w:r w:rsidR="00392416">
        <w:t>”)</w:t>
      </w:r>
      <w:r w:rsidR="00F034CB" w:rsidRPr="00984CC2">
        <w:t xml:space="preserve">, and located </w:t>
      </w:r>
      <w:r w:rsidRPr="00984CC2">
        <w:t xml:space="preserve">southeast of Phase III of the Landfill, </w:t>
      </w:r>
      <w:r w:rsidR="00B74EBA">
        <w:t xml:space="preserve">as more particularly described in </w:t>
      </w:r>
      <w:r w:rsidR="00B74EBA" w:rsidRPr="00646371">
        <w:rPr>
          <w:b/>
        </w:rPr>
        <w:t>Exhibit “</w:t>
      </w:r>
      <w:r w:rsidR="00B74EBA">
        <w:t>__,</w:t>
      </w:r>
      <w:r w:rsidR="00B74EBA" w:rsidRPr="00646371">
        <w:rPr>
          <w:b/>
        </w:rPr>
        <w:t>”</w:t>
      </w:r>
      <w:r w:rsidR="00B74EBA">
        <w:t xml:space="preserve"> attached hereto and incorporated herein by reference,</w:t>
      </w:r>
      <w:r w:rsidR="00B74EBA" w:rsidRPr="00984CC2">
        <w:t xml:space="preserve"> </w:t>
      </w:r>
      <w:r w:rsidRPr="00984CC2">
        <w:t xml:space="preserve">and </w:t>
      </w:r>
      <w:r w:rsidR="00F70122">
        <w:t xml:space="preserve">to </w:t>
      </w:r>
      <w:r w:rsidR="00F034CB" w:rsidRPr="00984CC2">
        <w:t xml:space="preserve">use </w:t>
      </w:r>
      <w:r w:rsidRPr="00984CC2">
        <w:t>a</w:t>
      </w:r>
      <w:r w:rsidR="00BE2B36" w:rsidRPr="00984CC2">
        <w:t>bout 25 acres</w:t>
      </w:r>
      <w:r w:rsidR="00F034CB" w:rsidRPr="00984CC2">
        <w:t xml:space="preserve"> of the Borrow Area</w:t>
      </w:r>
      <w:r w:rsidRPr="00984CC2">
        <w:t xml:space="preserve"> </w:t>
      </w:r>
      <w:r w:rsidR="00F034CB" w:rsidRPr="00984CC2">
        <w:t>t</w:t>
      </w:r>
      <w:r w:rsidR="00F739C0" w:rsidRPr="00984CC2">
        <w:t xml:space="preserve">o mine soil </w:t>
      </w:r>
      <w:r w:rsidR="00E159C8" w:rsidRPr="00984CC2">
        <w:t xml:space="preserve">for </w:t>
      </w:r>
      <w:r w:rsidR="00255761" w:rsidRPr="00984CC2">
        <w:t xml:space="preserve">use as </w:t>
      </w:r>
      <w:r w:rsidR="00F739C0" w:rsidRPr="00984CC2">
        <w:t>cover</w:t>
      </w:r>
      <w:r w:rsidR="00255761" w:rsidRPr="00984CC2">
        <w:t xml:space="preserve"> for the </w:t>
      </w:r>
      <w:del w:id="2" w:author="Author" w:date="2014-04-29T19:35:00Z">
        <w:r w:rsidR="00255761" w:rsidRPr="00984CC2" w:rsidDel="00C10058">
          <w:delText>Expansion</w:delText>
        </w:r>
      </w:del>
      <w:ins w:id="3" w:author="Author" w:date="2014-04-29T19:35:00Z">
        <w:r w:rsidR="00C10058">
          <w:t>Landfill</w:t>
        </w:r>
      </w:ins>
      <w:r w:rsidR="00D2664D" w:rsidRPr="00984CC2">
        <w:t>; and</w:t>
      </w:r>
    </w:p>
    <w:p w:rsidR="00084F4E" w:rsidRDefault="00084F4E" w:rsidP="009F00D0">
      <w:pPr>
        <w:ind w:firstLine="720"/>
        <w:jc w:val="both"/>
      </w:pPr>
    </w:p>
    <w:p w:rsidR="00392416" w:rsidRDefault="00392416" w:rsidP="009F00D0">
      <w:pPr>
        <w:ind w:firstLine="720"/>
        <w:jc w:val="both"/>
      </w:pPr>
      <w:r>
        <w:rPr>
          <w:b/>
        </w:rPr>
        <w:lastRenderedPageBreak/>
        <w:t>WHEREAS,</w:t>
      </w:r>
      <w:r>
        <w:t xml:space="preserve"> Casella of Ontario holds an option to purchase the Borrow Area (“</w:t>
      </w:r>
      <w:r>
        <w:rPr>
          <w:b/>
        </w:rPr>
        <w:t>Option</w:t>
      </w:r>
      <w:r>
        <w:t>”); and</w:t>
      </w:r>
    </w:p>
    <w:p w:rsidR="00392416" w:rsidRPr="00392416" w:rsidRDefault="00392416" w:rsidP="009F00D0">
      <w:pPr>
        <w:ind w:firstLine="720"/>
        <w:jc w:val="both"/>
      </w:pPr>
    </w:p>
    <w:p w:rsidR="00084F4E" w:rsidRPr="00984CC2" w:rsidRDefault="00084F4E" w:rsidP="009F00D0">
      <w:pPr>
        <w:ind w:firstLine="720"/>
        <w:jc w:val="both"/>
      </w:pPr>
      <w:r w:rsidRPr="00984CC2">
        <w:rPr>
          <w:b/>
        </w:rPr>
        <w:t>WHEREAS,</w:t>
      </w:r>
      <w:r w:rsidRPr="00984CC2">
        <w:t xml:space="preserve"> </w:t>
      </w:r>
      <w:r w:rsidR="006577D7" w:rsidRPr="00984CC2">
        <w:t>in</w:t>
      </w:r>
      <w:r w:rsidRPr="00984CC2">
        <w:t xml:space="preserve"> </w:t>
      </w:r>
      <w:r w:rsidR="004E7C57" w:rsidRPr="00984CC2">
        <w:t>or about May, 2011</w:t>
      </w:r>
      <w:r w:rsidRPr="00984CC2">
        <w:t xml:space="preserve">, the County </w:t>
      </w:r>
      <w:r w:rsidR="00A51698" w:rsidRPr="00984CC2">
        <w:t>commenced</w:t>
      </w:r>
      <w:r w:rsidRPr="00984CC2">
        <w:t xml:space="preserve"> a review of the Expansion under the New York State Environmental Quality Review Act (“</w:t>
      </w:r>
      <w:r w:rsidRPr="00F70122">
        <w:rPr>
          <w:b/>
        </w:rPr>
        <w:t>SEQRA</w:t>
      </w:r>
      <w:r w:rsidRPr="00984CC2">
        <w:t>”), and the Town has participated in such review</w:t>
      </w:r>
      <w:r w:rsidR="00832D15" w:rsidRPr="00984CC2">
        <w:t xml:space="preserve"> as</w:t>
      </w:r>
      <w:r w:rsidRPr="00984CC2">
        <w:t xml:space="preserve"> an involved agency; and </w:t>
      </w:r>
    </w:p>
    <w:p w:rsidR="00D2664D" w:rsidRPr="00984CC2" w:rsidRDefault="00D2664D" w:rsidP="009F00D0">
      <w:pPr>
        <w:ind w:firstLine="720"/>
        <w:jc w:val="both"/>
      </w:pPr>
    </w:p>
    <w:p w:rsidR="00D2664D" w:rsidRPr="00984CC2" w:rsidRDefault="00D2664D" w:rsidP="009F00D0">
      <w:pPr>
        <w:ind w:firstLine="720"/>
        <w:jc w:val="both"/>
      </w:pPr>
      <w:r w:rsidRPr="00984CC2">
        <w:rPr>
          <w:b/>
        </w:rPr>
        <w:t>WHEREAS,</w:t>
      </w:r>
      <w:r w:rsidRPr="00984CC2">
        <w:t xml:space="preserve"> on June </w:t>
      </w:r>
      <w:r w:rsidR="00F739C0" w:rsidRPr="00984CC2">
        <w:t>18</w:t>
      </w:r>
      <w:r w:rsidRPr="00984CC2">
        <w:t xml:space="preserve">, 2013, the Town Board of the Town adopted findings </w:t>
      </w:r>
      <w:r w:rsidR="000C361B" w:rsidRPr="00984CC2">
        <w:t>(“</w:t>
      </w:r>
      <w:r w:rsidR="000C361B" w:rsidRPr="00F70122">
        <w:rPr>
          <w:b/>
        </w:rPr>
        <w:t>SEQRA Findings</w:t>
      </w:r>
      <w:r w:rsidR="000C361B" w:rsidRPr="00984CC2">
        <w:t xml:space="preserve">”) </w:t>
      </w:r>
      <w:r w:rsidR="00BB1470" w:rsidRPr="00984CC2">
        <w:t xml:space="preserve">pursuant to </w:t>
      </w:r>
      <w:r w:rsidR="000C361B" w:rsidRPr="00984CC2">
        <w:t xml:space="preserve">SEQRA </w:t>
      </w:r>
      <w:r w:rsidRPr="00984CC2">
        <w:t xml:space="preserve">that </w:t>
      </w:r>
      <w:ins w:id="4" w:author="Author" w:date="2014-04-29T19:35:00Z">
        <w:r w:rsidR="00C10058">
          <w:t>found</w:t>
        </w:r>
      </w:ins>
      <w:ins w:id="5" w:author="Author" w:date="2014-04-29T19:36:00Z">
        <w:r w:rsidR="00C10058">
          <w:t xml:space="preserve"> that</w:t>
        </w:r>
      </w:ins>
      <w:ins w:id="6" w:author="Author" w:date="2014-04-29T19:35:00Z">
        <w:r w:rsidR="00C10058">
          <w:t xml:space="preserve">, </w:t>
        </w:r>
      </w:ins>
      <w:r w:rsidR="000C361B" w:rsidRPr="00984CC2">
        <w:t>due to certain mitigation measures (“</w:t>
      </w:r>
      <w:r w:rsidR="000C361B" w:rsidRPr="00F70122">
        <w:rPr>
          <w:b/>
        </w:rPr>
        <w:t>Mitigation Measures</w:t>
      </w:r>
      <w:r w:rsidR="000C361B" w:rsidRPr="00984CC2">
        <w:t>”) described in the SEQRA Findings, the Expansion “avoids or minimizes adverse environmental impacts to the maximum extent practicable,</w:t>
      </w:r>
      <w:r w:rsidR="00E159C8" w:rsidRPr="00984CC2">
        <w:t>”</w:t>
      </w:r>
      <w:r w:rsidR="000C361B" w:rsidRPr="00984CC2">
        <w:t xml:space="preserve"> and </w:t>
      </w:r>
      <w:del w:id="7" w:author="Author" w:date="2014-04-29T19:35:00Z">
        <w:r w:rsidR="00E159C8" w:rsidRPr="00984CC2" w:rsidDel="00C10058">
          <w:delText xml:space="preserve">found </w:delText>
        </w:r>
      </w:del>
      <w:r w:rsidR="00E159C8" w:rsidRPr="00984CC2">
        <w:t>“</w:t>
      </w:r>
      <w:r w:rsidR="000C361B" w:rsidRPr="00984CC2">
        <w:t xml:space="preserve">that adverse environmental impacts will be avoided or minimized to the maximum extent practicable by incorporating as conditions to the decision those </w:t>
      </w:r>
      <w:r w:rsidR="00331B10" w:rsidRPr="00984CC2">
        <w:t>mitigati</w:t>
      </w:r>
      <w:r w:rsidR="00331B10">
        <w:t>on</w:t>
      </w:r>
      <w:r w:rsidR="00331B10" w:rsidRPr="00984CC2">
        <w:t xml:space="preserve"> </w:t>
      </w:r>
      <w:r w:rsidR="000C361B" w:rsidRPr="00984CC2">
        <w:t>measures that were identified as practicable,” and</w:t>
      </w:r>
      <w:ins w:id="8" w:author="Author" w:date="2014-04-29T19:36:00Z">
        <w:r w:rsidR="00C10058">
          <w:t>,</w:t>
        </w:r>
      </w:ins>
      <w:r w:rsidR="000C361B" w:rsidRPr="00984CC2">
        <w:t xml:space="preserve"> as a </w:t>
      </w:r>
      <w:r w:rsidR="00E159C8" w:rsidRPr="00984CC2">
        <w:t xml:space="preserve">further </w:t>
      </w:r>
      <w:r w:rsidR="000C361B" w:rsidRPr="00984CC2">
        <w:t>result</w:t>
      </w:r>
      <w:r w:rsidR="00E159C8" w:rsidRPr="00984CC2">
        <w:t>,</w:t>
      </w:r>
      <w:r w:rsidR="000C361B" w:rsidRPr="00984CC2">
        <w:t xml:space="preserve"> </w:t>
      </w:r>
      <w:r w:rsidRPr="00984CC2">
        <w:t xml:space="preserve">the Town </w:t>
      </w:r>
      <w:r w:rsidR="00E159C8" w:rsidRPr="00984CC2">
        <w:t xml:space="preserve">Board determined that </w:t>
      </w:r>
      <w:r w:rsidRPr="00984CC2">
        <w:t xml:space="preserve">the </w:t>
      </w:r>
      <w:r w:rsidR="00F034CB" w:rsidRPr="00984CC2">
        <w:t xml:space="preserve">proposed </w:t>
      </w:r>
      <w:r w:rsidRPr="00984CC2">
        <w:t xml:space="preserve">borrowing operations </w:t>
      </w:r>
      <w:r w:rsidR="00E159C8" w:rsidRPr="00984CC2">
        <w:t xml:space="preserve">would be exempt </w:t>
      </w:r>
      <w:r w:rsidRPr="00984CC2">
        <w:t>from the Town Zoning Law; and</w:t>
      </w:r>
    </w:p>
    <w:p w:rsidR="00D2664D" w:rsidRPr="00984CC2" w:rsidRDefault="00D2664D" w:rsidP="009F00D0">
      <w:pPr>
        <w:ind w:firstLine="720"/>
        <w:jc w:val="both"/>
      </w:pPr>
    </w:p>
    <w:p w:rsidR="00D2664D" w:rsidRPr="00984CC2" w:rsidRDefault="00D2664D" w:rsidP="00D2664D">
      <w:pPr>
        <w:ind w:firstLine="720"/>
        <w:jc w:val="both"/>
      </w:pPr>
      <w:r w:rsidRPr="00984CC2">
        <w:rPr>
          <w:b/>
        </w:rPr>
        <w:t>WHEREAS,</w:t>
      </w:r>
      <w:r w:rsidRPr="00984CC2">
        <w:t xml:space="preserve"> the parties desire to </w:t>
      </w:r>
      <w:r w:rsidR="00E159C8" w:rsidRPr="00984CC2">
        <w:t>enter into this Amendment to confirm t</w:t>
      </w:r>
      <w:r w:rsidRPr="00984CC2">
        <w:t>hat the Mitigation Measures w</w:t>
      </w:r>
      <w:r w:rsidR="00E159C8" w:rsidRPr="00984CC2">
        <w:t xml:space="preserve">ill be provided, and </w:t>
      </w:r>
      <w:r w:rsidRPr="00984CC2">
        <w:t>that the Host Agreement is still in effect</w:t>
      </w:r>
      <w:r w:rsidR="00707E22" w:rsidRPr="00984CC2">
        <w:t>.</w:t>
      </w:r>
    </w:p>
    <w:p w:rsidR="00D2664D" w:rsidRPr="00984CC2" w:rsidRDefault="00D2664D" w:rsidP="00D2664D">
      <w:pPr>
        <w:ind w:firstLine="720"/>
        <w:jc w:val="both"/>
      </w:pPr>
    </w:p>
    <w:p w:rsidR="005E0D9B" w:rsidRPr="00984CC2" w:rsidRDefault="00A94AE1" w:rsidP="00D2664D">
      <w:pPr>
        <w:ind w:firstLine="720"/>
        <w:jc w:val="both"/>
      </w:pPr>
      <w:r w:rsidRPr="00984CC2">
        <w:rPr>
          <w:b/>
        </w:rPr>
        <w:t>NOW, THEREFORE</w:t>
      </w:r>
      <w:r w:rsidRPr="00984CC2">
        <w:t>, in consideration of the mutual covenants, agreements, representations and warranties contained in this A</w:t>
      </w:r>
      <w:r w:rsidR="009B6105" w:rsidRPr="00984CC2">
        <w:t>mendme</w:t>
      </w:r>
      <w:r w:rsidRPr="00984CC2">
        <w:t xml:space="preserve">nt, and for other good and valuable consideration, receipt of which is hereby acknowledged, the parties </w:t>
      </w:r>
      <w:r w:rsidR="00EF39A4">
        <w:t xml:space="preserve">hereto </w:t>
      </w:r>
      <w:r w:rsidRPr="00984CC2">
        <w:t>agree as follows:</w:t>
      </w:r>
    </w:p>
    <w:p w:rsidR="005E0D9B" w:rsidRPr="00984CC2" w:rsidRDefault="005E0D9B" w:rsidP="005E0D9B">
      <w:pPr>
        <w:jc w:val="both"/>
        <w:rPr>
          <w:b/>
        </w:rPr>
      </w:pPr>
    </w:p>
    <w:p w:rsidR="00694E2C" w:rsidRPr="00694E2C" w:rsidRDefault="009240E5" w:rsidP="00450F8E">
      <w:pPr>
        <w:numPr>
          <w:ilvl w:val="0"/>
          <w:numId w:val="8"/>
        </w:numPr>
        <w:tabs>
          <w:tab w:val="clear" w:pos="360"/>
          <w:tab w:val="num" w:pos="720"/>
        </w:tabs>
        <w:ind w:left="0" w:firstLine="720"/>
        <w:jc w:val="both"/>
        <w:rPr>
          <w:b/>
        </w:rPr>
      </w:pPr>
      <w:r w:rsidRPr="00EA0AD7">
        <w:rPr>
          <w:u w:val="single"/>
        </w:rPr>
        <w:t xml:space="preserve">Borrow </w:t>
      </w:r>
      <w:r w:rsidR="00F034CB" w:rsidRPr="00EA0AD7">
        <w:rPr>
          <w:u w:val="single"/>
        </w:rPr>
        <w:t>Area</w:t>
      </w:r>
      <w:r w:rsidR="00F034CB" w:rsidRPr="00984CC2">
        <w:t>.</w:t>
      </w:r>
      <w:r w:rsidRPr="00984CC2">
        <w:rPr>
          <w:b/>
        </w:rPr>
        <w:t xml:space="preserve"> </w:t>
      </w:r>
      <w:r w:rsidRPr="00984CC2">
        <w:t xml:space="preserve"> </w:t>
      </w:r>
    </w:p>
    <w:p w:rsidR="00694E2C" w:rsidRPr="00694E2C" w:rsidRDefault="00694E2C" w:rsidP="00694E2C">
      <w:pPr>
        <w:ind w:left="720"/>
        <w:jc w:val="both"/>
        <w:rPr>
          <w:b/>
        </w:rPr>
      </w:pPr>
    </w:p>
    <w:p w:rsidR="00694E2C" w:rsidRPr="00694E2C" w:rsidRDefault="00694E2C" w:rsidP="00694E2C">
      <w:pPr>
        <w:numPr>
          <w:ilvl w:val="1"/>
          <w:numId w:val="8"/>
        </w:numPr>
        <w:tabs>
          <w:tab w:val="clear" w:pos="720"/>
          <w:tab w:val="num" w:pos="2160"/>
        </w:tabs>
        <w:ind w:left="0" w:firstLine="1440"/>
        <w:jc w:val="both"/>
        <w:rPr>
          <w:b/>
        </w:rPr>
      </w:pPr>
      <w:r>
        <w:rPr>
          <w:u w:val="single"/>
        </w:rPr>
        <w:t>Exercise of Option; Subdivision</w:t>
      </w:r>
      <w:r w:rsidRPr="00694E2C">
        <w:t xml:space="preserve">. Casella of Ontario shall, upon satisfaction of the contingencies set forth </w:t>
      </w:r>
      <w:r w:rsidR="00EF39A4">
        <w:t xml:space="preserve">in subsection 1(d), </w:t>
      </w:r>
      <w:r w:rsidRPr="00694E2C">
        <w:t>below, exercise the Option</w:t>
      </w:r>
      <w:r>
        <w:t xml:space="preserve"> to purchase the Borrow Area, take all actions necessary to obtain all consents and approvals for the subdivision of the Borrow Area from the Property</w:t>
      </w:r>
      <w:r w:rsidR="00DF5A11">
        <w:t xml:space="preserve"> and thereafter purchase the </w:t>
      </w:r>
      <w:del w:id="9" w:author="Author" w:date="2014-04-29T19:36:00Z">
        <w:r w:rsidR="00DF5A11" w:rsidDel="00C10058">
          <w:delText>Property</w:delText>
        </w:r>
      </w:del>
      <w:ins w:id="10" w:author="Author" w:date="2014-04-29T19:36:00Z">
        <w:r w:rsidR="00C10058">
          <w:t>Borrow Area</w:t>
        </w:r>
      </w:ins>
      <w:r>
        <w:t>.  The Town shall cooperate with Casella of Ontario in obtaining</w:t>
      </w:r>
      <w:r w:rsidR="00C751D7">
        <w:t xml:space="preserve"> and issuing</w:t>
      </w:r>
      <w:r>
        <w:t xml:space="preserve"> all </w:t>
      </w:r>
      <w:r w:rsidR="00DF5A11">
        <w:t>necessary</w:t>
      </w:r>
      <w:r>
        <w:t xml:space="preserve"> consents and approvals</w:t>
      </w:r>
      <w:r w:rsidR="00DF5A11">
        <w:t xml:space="preserve"> for the subdivision of the Borrow Area from the Property</w:t>
      </w:r>
      <w:r>
        <w:t>.</w:t>
      </w:r>
    </w:p>
    <w:p w:rsidR="00694E2C" w:rsidRPr="00694E2C" w:rsidRDefault="00694E2C" w:rsidP="00694E2C">
      <w:pPr>
        <w:ind w:left="1440"/>
        <w:jc w:val="both"/>
        <w:rPr>
          <w:b/>
        </w:rPr>
      </w:pPr>
    </w:p>
    <w:p w:rsidR="00D831CE" w:rsidRPr="00D831CE" w:rsidRDefault="00694E2C" w:rsidP="00694E2C">
      <w:pPr>
        <w:numPr>
          <w:ilvl w:val="1"/>
          <w:numId w:val="8"/>
        </w:numPr>
        <w:tabs>
          <w:tab w:val="clear" w:pos="720"/>
          <w:tab w:val="num" w:pos="2160"/>
        </w:tabs>
        <w:ind w:left="0" w:firstLine="1440"/>
        <w:jc w:val="both"/>
        <w:rPr>
          <w:b/>
        </w:rPr>
      </w:pPr>
      <w:r>
        <w:rPr>
          <w:u w:val="single"/>
        </w:rPr>
        <w:t>Deed</w:t>
      </w:r>
      <w:r>
        <w:t xml:space="preserve">.  </w:t>
      </w:r>
      <w:r w:rsidR="000211DB" w:rsidRPr="00984CC2">
        <w:t>Casella</w:t>
      </w:r>
      <w:r w:rsidR="009240E5" w:rsidRPr="00984CC2">
        <w:t xml:space="preserve"> of Ontario</w:t>
      </w:r>
      <w:r w:rsidR="00465037" w:rsidRPr="00984CC2">
        <w:t xml:space="preserve"> shall, within ten (10) business days </w:t>
      </w:r>
      <w:r>
        <w:t>of acquiring the Borrow Area</w:t>
      </w:r>
      <w:r w:rsidR="00A94D77" w:rsidRPr="00984CC2">
        <w:t xml:space="preserve">, </w:t>
      </w:r>
      <w:r w:rsidR="00704C3C" w:rsidRPr="00984CC2">
        <w:t>convey</w:t>
      </w:r>
      <w:r w:rsidR="00545D69" w:rsidRPr="00984CC2">
        <w:t xml:space="preserve"> the Borrow Area</w:t>
      </w:r>
      <w:r w:rsidR="00704C3C" w:rsidRPr="00984CC2">
        <w:t xml:space="preserve"> to the Town.  The conveyance from Casella of Ontario to the Town will be by </w:t>
      </w:r>
      <w:r w:rsidR="00B31084">
        <w:t>b</w:t>
      </w:r>
      <w:r w:rsidR="00232F02" w:rsidRPr="00984CC2">
        <w:t xml:space="preserve">argain and </w:t>
      </w:r>
      <w:r w:rsidR="00B31084">
        <w:t>s</w:t>
      </w:r>
      <w:r w:rsidR="00232F02" w:rsidRPr="00984CC2">
        <w:t xml:space="preserve">ale </w:t>
      </w:r>
      <w:r w:rsidR="00B31084">
        <w:t>d</w:t>
      </w:r>
      <w:r w:rsidR="00232F02" w:rsidRPr="00984CC2">
        <w:t>eed</w:t>
      </w:r>
      <w:r w:rsidR="00716A82">
        <w:t xml:space="preserve">, </w:t>
      </w:r>
      <w:r w:rsidR="00465037" w:rsidRPr="00984CC2">
        <w:t xml:space="preserve">in </w:t>
      </w:r>
      <w:r w:rsidR="00716A82">
        <w:t>substantially the</w:t>
      </w:r>
      <w:r w:rsidR="00465037" w:rsidRPr="00984CC2">
        <w:t xml:space="preserve"> form </w:t>
      </w:r>
      <w:r w:rsidR="00716A82">
        <w:t xml:space="preserve">set forth herein as </w:t>
      </w:r>
      <w:r w:rsidR="00716A82" w:rsidRPr="00646371">
        <w:rPr>
          <w:b/>
        </w:rPr>
        <w:t>Exhibit “</w:t>
      </w:r>
      <w:r w:rsidR="00716A82">
        <w:t>__,</w:t>
      </w:r>
      <w:r w:rsidR="00716A82" w:rsidRPr="00646371">
        <w:rPr>
          <w:b/>
        </w:rPr>
        <w:t>”</w:t>
      </w:r>
      <w:r w:rsidR="00716A82">
        <w:t xml:space="preserve"> attached hereto and incorporated herein by reference</w:t>
      </w:r>
      <w:r w:rsidR="00575B1D" w:rsidRPr="00984CC2">
        <w:t xml:space="preserve"> (“</w:t>
      </w:r>
      <w:r w:rsidR="00575B1D" w:rsidRPr="00F70122">
        <w:rPr>
          <w:b/>
        </w:rPr>
        <w:t>Deed</w:t>
      </w:r>
      <w:r w:rsidR="00575B1D" w:rsidRPr="00984CC2">
        <w:t>”)</w:t>
      </w:r>
      <w:r w:rsidR="00465037" w:rsidRPr="00984CC2">
        <w:t>.  The Deed shall</w:t>
      </w:r>
      <w:r w:rsidR="00585074" w:rsidRPr="00984CC2">
        <w:t xml:space="preserve"> </w:t>
      </w:r>
      <w:r w:rsidR="00704C3C" w:rsidRPr="00984CC2">
        <w:t>contain</w:t>
      </w:r>
      <w:r w:rsidR="000211DB" w:rsidRPr="00984CC2">
        <w:t xml:space="preserve"> a deed restriction </w:t>
      </w:r>
      <w:del w:id="11" w:author="Author" w:date="2014-04-29T16:51:00Z">
        <w:r w:rsidR="000211DB" w:rsidRPr="00984CC2" w:rsidDel="00594D20">
          <w:delText>or restrictive covenant</w:delText>
        </w:r>
        <w:r w:rsidR="0092506C" w:rsidRPr="00984CC2" w:rsidDel="00594D20">
          <w:delText xml:space="preserve"> </w:delText>
        </w:r>
      </w:del>
      <w:del w:id="12" w:author="Author" w:date="2014-04-29T16:52:00Z">
        <w:r w:rsidR="0092506C" w:rsidRPr="00984CC2" w:rsidDel="00594D20">
          <w:delText>(“</w:delText>
        </w:r>
        <w:r w:rsidR="0092506C" w:rsidRPr="00F70122" w:rsidDel="00594D20">
          <w:rPr>
            <w:b/>
          </w:rPr>
          <w:delText>Deed Restriction</w:delText>
        </w:r>
        <w:r w:rsidR="0092506C" w:rsidRPr="00984CC2" w:rsidDel="00594D20">
          <w:delText>”)</w:delText>
        </w:r>
      </w:del>
      <w:del w:id="13" w:author="Author" w:date="2014-04-29T16:51:00Z">
        <w:r w:rsidR="0092506C" w:rsidRPr="00984CC2" w:rsidDel="00594D20">
          <w:delText xml:space="preserve"> and a right of reverter (“</w:delText>
        </w:r>
        <w:r w:rsidR="0092506C" w:rsidRPr="00F70122" w:rsidDel="00594D20">
          <w:rPr>
            <w:b/>
          </w:rPr>
          <w:delText>Right of Reverter</w:delText>
        </w:r>
        <w:r w:rsidR="0092506C" w:rsidRPr="00984CC2" w:rsidDel="00594D20">
          <w:delText>”)</w:delText>
        </w:r>
      </w:del>
      <w:del w:id="14" w:author="Author" w:date="2014-04-29T16:52:00Z">
        <w:r w:rsidR="00832D15" w:rsidRPr="00984CC2" w:rsidDel="00594D20">
          <w:delText>.</w:delText>
        </w:r>
        <w:r w:rsidR="00A17C91" w:rsidRPr="00984CC2" w:rsidDel="00594D20">
          <w:delText xml:space="preserve">  The Deed Restriction shall </w:delText>
        </w:r>
      </w:del>
      <w:r w:rsidR="000211DB" w:rsidRPr="00984CC2">
        <w:t>pr</w:t>
      </w:r>
      <w:r w:rsidR="00704C3C" w:rsidRPr="00984CC2">
        <w:t>ohibit</w:t>
      </w:r>
      <w:ins w:id="15" w:author="Author" w:date="2014-04-29T16:52:00Z">
        <w:r w:rsidR="00594D20">
          <w:t>ing</w:t>
        </w:r>
      </w:ins>
      <w:r w:rsidR="00704C3C" w:rsidRPr="00984CC2">
        <w:t xml:space="preserve"> the use of the Borrow Area for the </w:t>
      </w:r>
      <w:r w:rsidR="00232F02" w:rsidRPr="00984CC2">
        <w:t xml:space="preserve">disposal of solid </w:t>
      </w:r>
      <w:r w:rsidR="00F034CB" w:rsidRPr="00984CC2">
        <w:t>waste</w:t>
      </w:r>
      <w:ins w:id="16" w:author="Author" w:date="2014-04-29T16:54:00Z">
        <w:r w:rsidR="002123A2">
          <w:t xml:space="preserve"> (“</w:t>
        </w:r>
        <w:r w:rsidR="002123A2">
          <w:rPr>
            <w:b/>
          </w:rPr>
          <w:t>Deed Restriction</w:t>
        </w:r>
        <w:r w:rsidR="002123A2">
          <w:t>”)</w:t>
        </w:r>
      </w:ins>
      <w:r w:rsidR="000211DB" w:rsidRPr="00984CC2">
        <w:t>.</w:t>
      </w:r>
      <w:r w:rsidR="00D74417" w:rsidRPr="00984CC2">
        <w:t xml:space="preserve">  </w:t>
      </w:r>
      <w:del w:id="17" w:author="Author" w:date="2014-04-29T16:53:00Z">
        <w:r w:rsidR="0092506C" w:rsidRPr="00984CC2" w:rsidDel="00594D20">
          <w:delText xml:space="preserve">The Right of Reverter shall provide that the </w:delText>
        </w:r>
        <w:r w:rsidR="008D2033" w:rsidRPr="00984CC2" w:rsidDel="00594D20">
          <w:delText xml:space="preserve">Borrow Area </w:delText>
        </w:r>
        <w:r w:rsidR="0092506C" w:rsidRPr="00984CC2" w:rsidDel="00594D20">
          <w:delText>shall revert back to Casella o</w:delText>
        </w:r>
        <w:r w:rsidR="00575B1D" w:rsidRPr="00984CC2" w:rsidDel="00594D20">
          <w:delText>f Ontario in the event</w:delText>
        </w:r>
        <w:r w:rsidR="008D2033" w:rsidRPr="00984CC2" w:rsidDel="00594D20">
          <w:delText xml:space="preserve"> that</w:delText>
        </w:r>
        <w:r w:rsidR="00575B1D" w:rsidRPr="00984CC2" w:rsidDel="00594D20">
          <w:delText xml:space="preserve"> </w:delText>
        </w:r>
        <w:r w:rsidR="00BA3B50" w:rsidRPr="00984CC2" w:rsidDel="00594D20">
          <w:delText xml:space="preserve">the Town has been declared to be in default of its obligations under this Amendment by </w:delText>
        </w:r>
        <w:r w:rsidR="008D2033" w:rsidRPr="00984CC2" w:rsidDel="00594D20">
          <w:delText>a final and binding decision issue</w:delText>
        </w:r>
        <w:r w:rsidR="00BA3B50" w:rsidRPr="00984CC2" w:rsidDel="00594D20">
          <w:delText>d</w:delText>
        </w:r>
        <w:r w:rsidR="008D2033" w:rsidRPr="00984CC2" w:rsidDel="00594D20">
          <w:delText xml:space="preserve"> </w:delText>
        </w:r>
        <w:r w:rsidR="00BA3B50" w:rsidRPr="00984CC2" w:rsidDel="00594D20">
          <w:delText xml:space="preserve">as a result of </w:delText>
        </w:r>
        <w:r w:rsidR="008D2033" w:rsidRPr="00984CC2" w:rsidDel="00594D20">
          <w:delText>the arbitration proceedings contemplated in Sections 17 and 18 of the Host Agreement</w:delText>
        </w:r>
        <w:r w:rsidR="00BA3B50" w:rsidRPr="00984CC2" w:rsidDel="00594D20">
          <w:delText xml:space="preserve"> or </w:delText>
        </w:r>
        <w:r w:rsidR="002D3F34" w:rsidRPr="00984CC2" w:rsidDel="00594D20">
          <w:delText>under</w:delText>
        </w:r>
        <w:r w:rsidR="00BB378F" w:rsidRPr="00984CC2" w:rsidDel="00594D20">
          <w:delText xml:space="preserve"> th</w:delText>
        </w:r>
        <w:r w:rsidR="00BA3B50" w:rsidRPr="00984CC2" w:rsidDel="00594D20">
          <w:delText xml:space="preserve">e Operating Agreement (as </w:delText>
        </w:r>
        <w:r w:rsidR="0049620B" w:rsidRPr="00984CC2" w:rsidDel="00594D20">
          <w:delText xml:space="preserve">defined </w:delText>
        </w:r>
        <w:r w:rsidR="00BA3B50" w:rsidRPr="00984CC2" w:rsidDel="00594D20">
          <w:delText>below).</w:delText>
        </w:r>
        <w:r w:rsidR="00575B1D" w:rsidRPr="00984CC2" w:rsidDel="00594D20">
          <w:delText xml:space="preserve"> </w:delText>
        </w:r>
        <w:r w:rsidR="00BA3B50" w:rsidRPr="00984CC2" w:rsidDel="00594D20">
          <w:delText xml:space="preserve"> </w:delText>
        </w:r>
        <w:r w:rsidR="000C1396" w:rsidRPr="00984CC2" w:rsidDel="00594D20">
          <w:delText xml:space="preserve">The obligations of the Town </w:delText>
        </w:r>
        <w:r w:rsidR="00293D0A" w:rsidDel="00594D20">
          <w:delText xml:space="preserve">shall </w:delText>
        </w:r>
        <w:r w:rsidR="000C1396" w:rsidRPr="00984CC2" w:rsidDel="00594D20">
          <w:delText xml:space="preserve">include maintenance of an appropriate zoning classification for Borrow Area activities, execution of the Noise Easement (as defined below), acceptance of </w:delText>
        </w:r>
        <w:r w:rsidR="00B31084" w:rsidDel="00594D20">
          <w:delText xml:space="preserve">the </w:delText>
        </w:r>
        <w:r w:rsidR="005040D9" w:rsidDel="00594D20">
          <w:delText xml:space="preserve">Borrow Area subject to </w:delText>
        </w:r>
        <w:r w:rsidR="008046A2" w:rsidDel="00594D20">
          <w:delText>an</w:delText>
        </w:r>
        <w:r w:rsidR="000C1396" w:rsidRPr="00984CC2" w:rsidDel="00594D20">
          <w:delText xml:space="preserve"> existing noise easement on the Borrow Area, and execution of the Operations Agreement (as defined below). </w:delText>
        </w:r>
        <w:r w:rsidR="006B7B1E" w:rsidDel="00594D20">
          <w:delText xml:space="preserve"> </w:delText>
        </w:r>
      </w:del>
      <w:r w:rsidR="006B7B1E">
        <w:t xml:space="preserve">The Deed shall </w:t>
      </w:r>
      <w:r w:rsidR="006E0D39">
        <w:t xml:space="preserve">also </w:t>
      </w:r>
      <w:r w:rsidR="006B7B1E">
        <w:t>be</w:t>
      </w:r>
      <w:r w:rsidR="00594A0B">
        <w:t xml:space="preserve"> </w:t>
      </w:r>
      <w:r w:rsidR="006B7B1E">
        <w:t>subject to the right</w:t>
      </w:r>
      <w:r w:rsidR="00594A0B">
        <w:t>s</w:t>
      </w:r>
      <w:r w:rsidR="006B7B1E">
        <w:t xml:space="preserve"> of the existing owner of the Borrow Area to </w:t>
      </w:r>
      <w:r w:rsidR="00776D6F">
        <w:t>conduct</w:t>
      </w:r>
      <w:r w:rsidR="006B7B1E">
        <w:t xml:space="preserve"> farming activities</w:t>
      </w:r>
      <w:r w:rsidR="00776D6F">
        <w:t xml:space="preserve"> on those portions of the Borrow Area not being used for Landfill purposes</w:t>
      </w:r>
      <w:r w:rsidR="006B7B1E">
        <w:t>.</w:t>
      </w:r>
    </w:p>
    <w:p w:rsidR="00694E2C" w:rsidRPr="00694E2C" w:rsidRDefault="00694E2C" w:rsidP="00D831CE">
      <w:pPr>
        <w:ind w:left="1440"/>
        <w:jc w:val="both"/>
        <w:rPr>
          <w:b/>
        </w:rPr>
      </w:pPr>
    </w:p>
    <w:p w:rsidR="00694E2C" w:rsidRPr="00694E2C" w:rsidRDefault="00694E2C" w:rsidP="00694E2C">
      <w:pPr>
        <w:numPr>
          <w:ilvl w:val="1"/>
          <w:numId w:val="8"/>
        </w:numPr>
        <w:tabs>
          <w:tab w:val="clear" w:pos="720"/>
          <w:tab w:val="num" w:pos="2160"/>
        </w:tabs>
        <w:ind w:left="0" w:firstLine="1440"/>
        <w:jc w:val="both"/>
        <w:rPr>
          <w:b/>
        </w:rPr>
      </w:pPr>
      <w:r>
        <w:rPr>
          <w:u w:val="single"/>
        </w:rPr>
        <w:t xml:space="preserve">Operations </w:t>
      </w:r>
      <w:r w:rsidRPr="00694E2C">
        <w:rPr>
          <w:u w:val="single"/>
        </w:rPr>
        <w:t>Agreement</w:t>
      </w:r>
      <w:r>
        <w:t xml:space="preserve">.  </w:t>
      </w:r>
      <w:r w:rsidR="00704C3C" w:rsidRPr="00694E2C">
        <w:t>The</w:t>
      </w:r>
      <w:r w:rsidR="00704C3C" w:rsidRPr="00984CC2">
        <w:t xml:space="preserve"> </w:t>
      </w:r>
      <w:ins w:id="18" w:author="Author" w:date="2014-04-29T19:37:00Z">
        <w:r w:rsidR="006804F7">
          <w:t>Town and Casella of Ontario</w:t>
        </w:r>
      </w:ins>
      <w:del w:id="19" w:author="Author" w:date="2014-04-29T19:37:00Z">
        <w:r w:rsidR="00704C3C" w:rsidRPr="00984CC2" w:rsidDel="006804F7">
          <w:delText>parties</w:delText>
        </w:r>
      </w:del>
      <w:r w:rsidR="00704C3C" w:rsidRPr="00984CC2">
        <w:t xml:space="preserve"> shall, simultaneo</w:t>
      </w:r>
      <w:r w:rsidR="00042CE3" w:rsidRPr="00984CC2">
        <w:t xml:space="preserve">usly with the execution of </w:t>
      </w:r>
      <w:r w:rsidR="00293D0A">
        <w:t>this Amendment</w:t>
      </w:r>
      <w:r w:rsidR="00704C3C" w:rsidRPr="00984CC2">
        <w:t xml:space="preserve">, enter into </w:t>
      </w:r>
      <w:r w:rsidR="000211DB" w:rsidRPr="00984CC2">
        <w:t>an operation</w:t>
      </w:r>
      <w:r w:rsidR="00A94D77" w:rsidRPr="00984CC2">
        <w:t xml:space="preserve">, management and lease </w:t>
      </w:r>
      <w:r w:rsidR="000211DB" w:rsidRPr="00984CC2">
        <w:t>agreement</w:t>
      </w:r>
      <w:r>
        <w:t xml:space="preserve"> to provide for the </w:t>
      </w:r>
      <w:r w:rsidR="0005614A">
        <w:t>lease of the Borrow Area from the Town to Casella of Ontario</w:t>
      </w:r>
      <w:r w:rsidR="00FA7C73">
        <w:t>, effective upon the conveyance of the Borrow Area from Casella of Ontario to the Town,</w:t>
      </w:r>
      <w:r w:rsidR="0005614A">
        <w:t xml:space="preserve"> for the purpose of using the Borrow Area </w:t>
      </w:r>
      <w:r>
        <w:t>as a soil borrow area for the Landfill</w:t>
      </w:r>
      <w:r w:rsidR="00704C3C" w:rsidRPr="00984CC2">
        <w:t xml:space="preserve">, </w:t>
      </w:r>
      <w:r w:rsidR="00042CE3" w:rsidRPr="00984CC2">
        <w:t xml:space="preserve">in </w:t>
      </w:r>
      <w:r w:rsidR="00646371">
        <w:t>substantially the</w:t>
      </w:r>
      <w:r w:rsidR="00042CE3" w:rsidRPr="00984CC2">
        <w:t xml:space="preserve"> form </w:t>
      </w:r>
      <w:r w:rsidR="00646371">
        <w:lastRenderedPageBreak/>
        <w:t xml:space="preserve">set forth in </w:t>
      </w:r>
      <w:r w:rsidR="00646371">
        <w:rPr>
          <w:b/>
        </w:rPr>
        <w:t>Exhibit “__</w:t>
      </w:r>
      <w:r w:rsidR="00646371">
        <w:t>,</w:t>
      </w:r>
      <w:r w:rsidR="00646371">
        <w:rPr>
          <w:b/>
        </w:rPr>
        <w:t xml:space="preserve">” </w:t>
      </w:r>
      <w:r w:rsidR="00646371" w:rsidRPr="00293852">
        <w:t>attached hereto and incorporated herein by reference</w:t>
      </w:r>
      <w:r w:rsidR="00545D69" w:rsidRPr="00293852">
        <w:t xml:space="preserve"> </w:t>
      </w:r>
      <w:r w:rsidR="00545D69" w:rsidRPr="00984CC2">
        <w:t>(“</w:t>
      </w:r>
      <w:r w:rsidR="00545D69" w:rsidRPr="00F70122">
        <w:rPr>
          <w:b/>
        </w:rPr>
        <w:t>Operations Agreement</w:t>
      </w:r>
      <w:r w:rsidR="00545D69" w:rsidRPr="00AC5821">
        <w:rPr>
          <w:color w:val="17365D" w:themeColor="text2" w:themeShade="BF"/>
        </w:rPr>
        <w:t>”)</w:t>
      </w:r>
      <w:r w:rsidR="00AC5821">
        <w:rPr>
          <w:color w:val="17365D" w:themeColor="text2" w:themeShade="BF"/>
        </w:rPr>
        <w:t>.</w:t>
      </w:r>
      <w:r w:rsidR="00145A0E" w:rsidRPr="00145A0E">
        <w:rPr>
          <w:color w:val="17365D" w:themeColor="text2" w:themeShade="BF"/>
        </w:rPr>
        <w:t xml:space="preserve">  </w:t>
      </w:r>
      <w:r w:rsidR="003C1AFC" w:rsidRPr="004E4179">
        <w:t>The Operations Agreement</w:t>
      </w:r>
      <w:r w:rsidR="00A17C91" w:rsidRPr="00984CC2">
        <w:t xml:space="preserve"> </w:t>
      </w:r>
      <w:r w:rsidR="00545D69" w:rsidRPr="00984CC2">
        <w:t xml:space="preserve">shall provide </w:t>
      </w:r>
      <w:r w:rsidR="000211DB" w:rsidRPr="00984CC2">
        <w:t xml:space="preserve">Casella </w:t>
      </w:r>
      <w:r w:rsidR="008D6E91" w:rsidRPr="00984CC2">
        <w:t xml:space="preserve">of Ontario </w:t>
      </w:r>
      <w:r w:rsidR="00545D69" w:rsidRPr="00984CC2">
        <w:t>with exclusive use and</w:t>
      </w:r>
      <w:r w:rsidR="00704C3C" w:rsidRPr="00984CC2">
        <w:t xml:space="preserve"> full</w:t>
      </w:r>
      <w:r w:rsidR="000211DB" w:rsidRPr="00984CC2">
        <w:t xml:space="preserve"> operational control of the Borrow Area</w:t>
      </w:r>
      <w:r w:rsidR="00704C3C" w:rsidRPr="00984CC2">
        <w:t xml:space="preserve">, subject </w:t>
      </w:r>
      <w:r w:rsidR="00A94D77" w:rsidRPr="00984CC2">
        <w:t xml:space="preserve">only </w:t>
      </w:r>
      <w:r w:rsidR="00704C3C" w:rsidRPr="00984CC2">
        <w:t xml:space="preserve">to the Deed Restriction, for a term concurrent to </w:t>
      </w:r>
      <w:r w:rsidR="000211DB" w:rsidRPr="00984CC2">
        <w:t xml:space="preserve">the </w:t>
      </w:r>
      <w:r w:rsidR="008D6E91" w:rsidRPr="00984CC2">
        <w:t>OMLA</w:t>
      </w:r>
      <w:r w:rsidR="00215575" w:rsidRPr="00984CC2">
        <w:t>, plus</w:t>
      </w:r>
      <w:r w:rsidR="00D429C6" w:rsidRPr="00984CC2">
        <w:t xml:space="preserve"> any </w:t>
      </w:r>
      <w:r w:rsidR="00215575" w:rsidRPr="00984CC2">
        <w:t xml:space="preserve">additional period of time necessary to permit Casella of Ontario to satisfy all </w:t>
      </w:r>
      <w:r w:rsidR="00D429C6" w:rsidRPr="00984CC2">
        <w:t xml:space="preserve">of its </w:t>
      </w:r>
      <w:r w:rsidR="00215575" w:rsidRPr="00984CC2">
        <w:t xml:space="preserve">obligations associated with the </w:t>
      </w:r>
      <w:r w:rsidR="003C64AC" w:rsidRPr="00984CC2">
        <w:t>Landfill</w:t>
      </w:r>
      <w:r w:rsidR="00B155D6" w:rsidRPr="00984CC2">
        <w:t xml:space="preserve"> </w:t>
      </w:r>
      <w:r w:rsidR="008046A2">
        <w:t>or</w:t>
      </w:r>
      <w:r w:rsidR="00B155D6" w:rsidRPr="00984CC2">
        <w:t xml:space="preserve"> the Borrow Area</w:t>
      </w:r>
      <w:r w:rsidR="00215575" w:rsidRPr="00984CC2">
        <w:t xml:space="preserve"> under </w:t>
      </w:r>
      <w:r w:rsidR="00455AAE" w:rsidRPr="00984CC2">
        <w:t>all</w:t>
      </w:r>
      <w:r w:rsidR="00215575" w:rsidRPr="00984CC2">
        <w:t xml:space="preserve"> </w:t>
      </w:r>
      <w:r w:rsidR="003C64AC" w:rsidRPr="00984CC2">
        <w:t xml:space="preserve">applicable </w:t>
      </w:r>
      <w:r w:rsidR="00215575" w:rsidRPr="00984CC2">
        <w:t>Permit</w:t>
      </w:r>
      <w:r w:rsidR="003C64AC" w:rsidRPr="00984CC2">
        <w:t>s</w:t>
      </w:r>
      <w:r>
        <w:t xml:space="preserve"> and </w:t>
      </w:r>
      <w:r w:rsidR="00F47819">
        <w:t xml:space="preserve">to </w:t>
      </w:r>
      <w:r>
        <w:t>reclaim the Borrow Area</w:t>
      </w:r>
      <w:r w:rsidR="008D6E91" w:rsidRPr="00984CC2">
        <w:t>.</w:t>
      </w:r>
      <w:r w:rsidR="00465037" w:rsidRPr="00984CC2">
        <w:t xml:space="preserve"> </w:t>
      </w:r>
      <w:r w:rsidR="0003192D" w:rsidRPr="00984CC2">
        <w:t xml:space="preserve"> </w:t>
      </w:r>
    </w:p>
    <w:p w:rsidR="00694E2C" w:rsidRPr="00694E2C" w:rsidRDefault="00694E2C" w:rsidP="00694E2C">
      <w:pPr>
        <w:ind w:left="1440"/>
        <w:jc w:val="both"/>
        <w:rPr>
          <w:b/>
        </w:rPr>
      </w:pPr>
    </w:p>
    <w:p w:rsidR="00704C3C" w:rsidRPr="00984CC2" w:rsidRDefault="00694E2C" w:rsidP="00694E2C">
      <w:pPr>
        <w:numPr>
          <w:ilvl w:val="1"/>
          <w:numId w:val="8"/>
        </w:numPr>
        <w:tabs>
          <w:tab w:val="clear" w:pos="720"/>
          <w:tab w:val="num" w:pos="2160"/>
        </w:tabs>
        <w:ind w:left="0" w:firstLine="1440"/>
        <w:jc w:val="both"/>
        <w:rPr>
          <w:b/>
        </w:rPr>
      </w:pPr>
      <w:r>
        <w:rPr>
          <w:u w:val="single"/>
        </w:rPr>
        <w:t>Contingencies</w:t>
      </w:r>
      <w:r>
        <w:t xml:space="preserve">.  </w:t>
      </w:r>
      <w:r w:rsidR="00465037" w:rsidRPr="00984CC2">
        <w:t xml:space="preserve">The obligations of Casella of Ontario </w:t>
      </w:r>
      <w:r w:rsidR="00293D0A">
        <w:t xml:space="preserve">to purchase the Borrow Area and convey the same to the Town </w:t>
      </w:r>
      <w:r w:rsidR="00465037" w:rsidRPr="00984CC2">
        <w:t xml:space="preserve">shall be contingent on the issuance of all </w:t>
      </w:r>
      <w:ins w:id="20" w:author="Author" w:date="2014-04-29T19:38:00Z">
        <w:r w:rsidR="006804F7">
          <w:t xml:space="preserve">final and binding </w:t>
        </w:r>
      </w:ins>
      <w:r w:rsidR="00465037" w:rsidRPr="00984CC2">
        <w:t>Permits</w:t>
      </w:r>
      <w:r w:rsidR="00724FC8">
        <w:t>, and</w:t>
      </w:r>
      <w:r w:rsidR="00455AAE" w:rsidRPr="00984CC2">
        <w:t xml:space="preserve"> </w:t>
      </w:r>
      <w:r w:rsidR="00465037" w:rsidRPr="00984CC2">
        <w:t xml:space="preserve">all </w:t>
      </w:r>
      <w:r w:rsidR="00724FC8">
        <w:t xml:space="preserve">other </w:t>
      </w:r>
      <w:ins w:id="21" w:author="Author" w:date="2014-04-29T19:38:00Z">
        <w:r w:rsidR="006804F7">
          <w:t xml:space="preserve">final and binding </w:t>
        </w:r>
      </w:ins>
      <w:r w:rsidR="00465037" w:rsidRPr="00984CC2">
        <w:t xml:space="preserve">consents and approvals of any and all </w:t>
      </w:r>
      <w:r w:rsidR="003112D8">
        <w:t>G</w:t>
      </w:r>
      <w:r w:rsidR="00465037" w:rsidRPr="00984CC2">
        <w:t xml:space="preserve">overnmental </w:t>
      </w:r>
      <w:r w:rsidR="003112D8">
        <w:t>A</w:t>
      </w:r>
      <w:r w:rsidR="00465037" w:rsidRPr="00984CC2">
        <w:t>uthorities</w:t>
      </w:r>
      <w:r w:rsidR="00724FC8">
        <w:t>, necessary to construct, use and operate the Borrow Area, as contemplated herein</w:t>
      </w:r>
      <w:del w:id="22" w:author="Author" w:date="2014-04-29T19:38:00Z">
        <w:r w:rsidR="00465037" w:rsidRPr="00984CC2" w:rsidDel="006804F7">
          <w:delText>, and such Permits, consents and approvals becoming final and binding</w:delText>
        </w:r>
        <w:r w:rsidR="00455AAE" w:rsidRPr="00984CC2" w:rsidDel="006804F7">
          <w:delText xml:space="preserve"> on </w:delText>
        </w:r>
      </w:del>
      <w:ins w:id="23" w:author="Author" w:date="2014-04-29T16:56:00Z">
        <w:del w:id="24" w:author="Author" w:date="2014-04-29T19:38:00Z">
          <w:r w:rsidR="001E76FB" w:rsidDel="006804F7">
            <w:delText xml:space="preserve">the County, </w:delText>
          </w:r>
        </w:del>
      </w:ins>
      <w:del w:id="25" w:author="Author" w:date="2014-04-29T19:38:00Z">
        <w:r w:rsidR="00A31235" w:rsidRPr="00984CC2" w:rsidDel="006804F7">
          <w:delText>Casella of Ontario</w:delText>
        </w:r>
        <w:r w:rsidR="00125383" w:rsidRPr="00984CC2" w:rsidDel="006804F7">
          <w:delText xml:space="preserve"> and </w:delText>
        </w:r>
        <w:r w:rsidR="00455AAE" w:rsidRPr="00984CC2" w:rsidDel="006804F7">
          <w:delText xml:space="preserve">the issuing </w:delText>
        </w:r>
        <w:r w:rsidR="00125383" w:rsidRPr="00984CC2" w:rsidDel="006804F7">
          <w:delText>agency/entity</w:delText>
        </w:r>
      </w:del>
      <w:r w:rsidR="00455AAE" w:rsidRPr="00984CC2">
        <w:t>.</w:t>
      </w:r>
    </w:p>
    <w:p w:rsidR="00704C3C" w:rsidRPr="00984CC2" w:rsidRDefault="00704C3C" w:rsidP="00704C3C">
      <w:pPr>
        <w:jc w:val="both"/>
        <w:rPr>
          <w:b/>
        </w:rPr>
      </w:pPr>
    </w:p>
    <w:p w:rsidR="00A633B0" w:rsidRPr="00984CC2" w:rsidRDefault="00704C3C" w:rsidP="00450F8E">
      <w:pPr>
        <w:numPr>
          <w:ilvl w:val="0"/>
          <w:numId w:val="8"/>
        </w:numPr>
        <w:tabs>
          <w:tab w:val="clear" w:pos="360"/>
          <w:tab w:val="num" w:pos="720"/>
        </w:tabs>
        <w:ind w:left="0" w:firstLine="720"/>
        <w:jc w:val="both"/>
        <w:rPr>
          <w:b/>
        </w:rPr>
      </w:pPr>
      <w:r w:rsidRPr="00EA0AD7">
        <w:rPr>
          <w:u w:val="single"/>
        </w:rPr>
        <w:t>Representations by the Town</w:t>
      </w:r>
      <w:r w:rsidRPr="00984CC2">
        <w:t>.  The Town hereby represents and warrants to Casella of Ontario that there are n</w:t>
      </w:r>
      <w:r w:rsidR="00187BD3" w:rsidRPr="00984CC2">
        <w:t>o zoning or other approvals required from the Town in relation to th</w:t>
      </w:r>
      <w:r w:rsidR="00F034CB" w:rsidRPr="00984CC2">
        <w:t xml:space="preserve">e </w:t>
      </w:r>
      <w:r w:rsidR="00F47819">
        <w:t xml:space="preserve">construction, </w:t>
      </w:r>
      <w:r w:rsidR="00F034CB" w:rsidRPr="00984CC2">
        <w:t xml:space="preserve">operation </w:t>
      </w:r>
      <w:r w:rsidR="00A633B0" w:rsidRPr="00984CC2">
        <w:t xml:space="preserve">and use </w:t>
      </w:r>
      <w:r w:rsidR="00A94D77" w:rsidRPr="00984CC2">
        <w:t xml:space="preserve">by Casella of Ontario </w:t>
      </w:r>
      <w:r w:rsidR="00F034CB" w:rsidRPr="00984CC2">
        <w:t>of the Borrow Area</w:t>
      </w:r>
      <w:r w:rsidRPr="00984CC2">
        <w:t>, as contemplated herein</w:t>
      </w:r>
      <w:r w:rsidR="00A633B0" w:rsidRPr="00984CC2">
        <w:t xml:space="preserve">, and that such operation and use shall be an existing, current vested use that will not be affected by any current or future </w:t>
      </w:r>
      <w:r w:rsidR="0059361A" w:rsidRPr="00984CC2">
        <w:t>law, rule or</w:t>
      </w:r>
      <w:r w:rsidR="00A633B0" w:rsidRPr="00984CC2">
        <w:t xml:space="preserve"> regulation</w:t>
      </w:r>
      <w:r w:rsidR="00832D15" w:rsidRPr="00984CC2">
        <w:t xml:space="preserve"> of the Town</w:t>
      </w:r>
      <w:r w:rsidR="00A633B0" w:rsidRPr="00984CC2">
        <w:t xml:space="preserve"> or changes in </w:t>
      </w:r>
      <w:r w:rsidR="00832D15" w:rsidRPr="00984CC2">
        <w:t xml:space="preserve">any </w:t>
      </w:r>
      <w:r w:rsidR="00042CE3" w:rsidRPr="00984CC2">
        <w:t xml:space="preserve">said </w:t>
      </w:r>
      <w:r w:rsidR="0059361A" w:rsidRPr="00984CC2">
        <w:t xml:space="preserve">law, rule or </w:t>
      </w:r>
      <w:r w:rsidR="00A633B0" w:rsidRPr="00984CC2">
        <w:t>regulation</w:t>
      </w:r>
      <w:r w:rsidR="000A5301" w:rsidRPr="00984CC2">
        <w:t xml:space="preserve"> of the Town</w:t>
      </w:r>
      <w:r w:rsidR="00F034CB" w:rsidRPr="00984CC2">
        <w:t>.</w:t>
      </w:r>
      <w:r w:rsidR="00A633B0" w:rsidRPr="00984CC2">
        <w:t xml:space="preserve"> </w:t>
      </w:r>
    </w:p>
    <w:p w:rsidR="00A633B0" w:rsidRPr="00984CC2" w:rsidRDefault="00A633B0" w:rsidP="00450F8E">
      <w:pPr>
        <w:pStyle w:val="ListParagraph"/>
        <w:ind w:firstLine="720"/>
      </w:pPr>
    </w:p>
    <w:p w:rsidR="00331BD7" w:rsidRPr="00984CC2" w:rsidRDefault="00331BD7" w:rsidP="00450F8E">
      <w:pPr>
        <w:numPr>
          <w:ilvl w:val="0"/>
          <w:numId w:val="8"/>
        </w:numPr>
        <w:tabs>
          <w:tab w:val="clear" w:pos="360"/>
        </w:tabs>
        <w:ind w:left="0" w:firstLine="720"/>
        <w:jc w:val="both"/>
      </w:pPr>
      <w:r w:rsidRPr="00EA0AD7">
        <w:rPr>
          <w:u w:val="single"/>
        </w:rPr>
        <w:t>Noise Easement</w:t>
      </w:r>
      <w:r w:rsidRPr="00984CC2">
        <w:t>.  The Town shall execute</w:t>
      </w:r>
      <w:r w:rsidR="009516A4">
        <w:t>, simultaneously herewith,</w:t>
      </w:r>
      <w:r w:rsidRPr="00984CC2">
        <w:t xml:space="preserve"> an environmental easement in favor of Casella of Ontario for a certain parcel of property, bearing tax identification number 102.00-1-28.000</w:t>
      </w:r>
      <w:r w:rsidR="00A31235" w:rsidRPr="00984CC2">
        <w:t xml:space="preserve"> (“</w:t>
      </w:r>
      <w:r w:rsidR="00A31235" w:rsidRPr="00F70122">
        <w:rPr>
          <w:b/>
        </w:rPr>
        <w:t>Noise Easement Property</w:t>
      </w:r>
      <w:r w:rsidR="00A31235" w:rsidRPr="00984CC2">
        <w:t>”)</w:t>
      </w:r>
      <w:r w:rsidRPr="00984CC2">
        <w:t xml:space="preserve">, in </w:t>
      </w:r>
      <w:r w:rsidR="00646371">
        <w:t>substantially the</w:t>
      </w:r>
      <w:r w:rsidRPr="00984CC2">
        <w:t xml:space="preserve"> form </w:t>
      </w:r>
      <w:r w:rsidR="00646371">
        <w:t xml:space="preserve">set forth in </w:t>
      </w:r>
      <w:r w:rsidR="00646371" w:rsidRPr="00293852">
        <w:rPr>
          <w:b/>
        </w:rPr>
        <w:t>Exhibit “__</w:t>
      </w:r>
      <w:r w:rsidR="00646371" w:rsidRPr="00293852">
        <w:t>,</w:t>
      </w:r>
      <w:r w:rsidR="00646371" w:rsidRPr="00293852">
        <w:rPr>
          <w:b/>
        </w:rPr>
        <w:t>”</w:t>
      </w:r>
      <w:r w:rsidR="00646371">
        <w:rPr>
          <w:b/>
        </w:rPr>
        <w:t xml:space="preserve"> </w:t>
      </w:r>
      <w:r w:rsidR="00646371" w:rsidRPr="00293852">
        <w:t>attached hereto and incorporated herein by reference</w:t>
      </w:r>
      <w:r w:rsidRPr="00293852">
        <w:t xml:space="preserve"> </w:t>
      </w:r>
      <w:r w:rsidRPr="00984CC2">
        <w:t>(“</w:t>
      </w:r>
      <w:r w:rsidRPr="00F70122">
        <w:rPr>
          <w:b/>
        </w:rPr>
        <w:t>Noise Easement</w:t>
      </w:r>
      <w:r w:rsidRPr="00984CC2">
        <w:t xml:space="preserve">”).  The Noise Easement shall provide, among other things, a right </w:t>
      </w:r>
      <w:r w:rsidR="00B155D6" w:rsidRPr="00984CC2">
        <w:t>of</w:t>
      </w:r>
      <w:r w:rsidRPr="00984CC2">
        <w:t xml:space="preserve"> Casella of Ontario to treat the </w:t>
      </w:r>
      <w:r w:rsidR="00A31235" w:rsidRPr="00984CC2">
        <w:t>Noise Easement P</w:t>
      </w:r>
      <w:r w:rsidRPr="00984CC2">
        <w:t>roperty as part of the Landfill for the purpose of compliance with the noise standard set forth in 6 NYCRR § 360-1.14(p).  The Noise Easement shall</w:t>
      </w:r>
      <w:r w:rsidR="00A31235" w:rsidRPr="00984CC2">
        <w:t>: (1)</w:t>
      </w:r>
      <w:r w:rsidRPr="00984CC2">
        <w:t xml:space="preserve"> be given </w:t>
      </w:r>
      <w:r w:rsidR="00042CE3" w:rsidRPr="00984CC2">
        <w:t xml:space="preserve">to Casella of Ontario </w:t>
      </w:r>
      <w:r w:rsidRPr="00984CC2">
        <w:t>at no additional cost</w:t>
      </w:r>
      <w:r w:rsidR="00A31235" w:rsidRPr="00984CC2">
        <w:t xml:space="preserve"> and otherwise be considered part of the consideration for this </w:t>
      </w:r>
      <w:r w:rsidR="00B31084">
        <w:t>Amendment</w:t>
      </w:r>
      <w:r w:rsidRPr="00984CC2">
        <w:t xml:space="preserve">, </w:t>
      </w:r>
      <w:r w:rsidR="00A31235" w:rsidRPr="00984CC2">
        <w:t xml:space="preserve">(2) </w:t>
      </w:r>
      <w:r w:rsidR="00B75A9A" w:rsidRPr="00984CC2">
        <w:t xml:space="preserve">grant to Casella of Ontario the right to create noise on the Landfill and to impact the </w:t>
      </w:r>
      <w:r w:rsidR="00A31235" w:rsidRPr="00984CC2">
        <w:t>Noise Easement P</w:t>
      </w:r>
      <w:r w:rsidR="00B75A9A" w:rsidRPr="00984CC2">
        <w:t xml:space="preserve">roperty with said noise, </w:t>
      </w:r>
      <w:r w:rsidR="00A31235" w:rsidRPr="00984CC2">
        <w:t xml:space="preserve">(3) </w:t>
      </w:r>
      <w:r w:rsidRPr="00984CC2">
        <w:t xml:space="preserve">grant </w:t>
      </w:r>
      <w:r w:rsidR="00042CE3" w:rsidRPr="00984CC2">
        <w:t xml:space="preserve">to </w:t>
      </w:r>
      <w:r w:rsidRPr="00984CC2">
        <w:t xml:space="preserve">Casella of Ontario all reasonable rights of ingress and egress to and over the </w:t>
      </w:r>
      <w:r w:rsidR="00A31235" w:rsidRPr="00984CC2">
        <w:t>Noise Easement P</w:t>
      </w:r>
      <w:r w:rsidRPr="00984CC2">
        <w:t>roperty in furtherance of the purposes of the</w:t>
      </w:r>
      <w:r w:rsidR="00E66372" w:rsidRPr="00984CC2">
        <w:t xml:space="preserve"> Noise Easement</w:t>
      </w:r>
      <w:r w:rsidR="00A31235" w:rsidRPr="00984CC2">
        <w:t>,</w:t>
      </w:r>
      <w:r w:rsidR="00E66372" w:rsidRPr="00984CC2">
        <w:t xml:space="preserve"> and </w:t>
      </w:r>
      <w:r w:rsidR="00A31235" w:rsidRPr="00984CC2">
        <w:t xml:space="preserve">(4) </w:t>
      </w:r>
      <w:r w:rsidR="00E66372" w:rsidRPr="00984CC2">
        <w:t xml:space="preserve">have a term </w:t>
      </w:r>
      <w:r w:rsidR="00F50D25" w:rsidRPr="00984CC2">
        <w:t>continuing as long as the solid waste management facility on the Landfill continues to accept waste for disposal</w:t>
      </w:r>
      <w:del w:id="26" w:author="Author" w:date="2014-04-29T19:39:00Z">
        <w:r w:rsidR="00F50D25" w:rsidRPr="00984CC2" w:rsidDel="006804F7">
          <w:delText>, subject to the terms and conditions stated in the Noise Easement</w:delText>
        </w:r>
      </w:del>
      <w:r w:rsidRPr="00984CC2">
        <w:t xml:space="preserve">. </w:t>
      </w:r>
    </w:p>
    <w:p w:rsidR="00331BD7" w:rsidRPr="00984CC2" w:rsidRDefault="00331BD7" w:rsidP="00450F8E">
      <w:pPr>
        <w:ind w:firstLine="720"/>
        <w:jc w:val="both"/>
      </w:pPr>
    </w:p>
    <w:p w:rsidR="000211DB" w:rsidRPr="00984CC2" w:rsidRDefault="009240E5" w:rsidP="00450F8E">
      <w:pPr>
        <w:numPr>
          <w:ilvl w:val="0"/>
          <w:numId w:val="8"/>
        </w:numPr>
        <w:tabs>
          <w:tab w:val="clear" w:pos="360"/>
          <w:tab w:val="num" w:pos="720"/>
        </w:tabs>
        <w:ind w:left="0" w:firstLine="720"/>
        <w:jc w:val="both"/>
      </w:pPr>
      <w:r w:rsidRPr="00EA0AD7">
        <w:rPr>
          <w:u w:val="single"/>
        </w:rPr>
        <w:t>Conservation Easements</w:t>
      </w:r>
      <w:r w:rsidRPr="00984CC2">
        <w:t>.</w:t>
      </w:r>
      <w:r w:rsidRPr="00984CC2">
        <w:rPr>
          <w:b/>
        </w:rPr>
        <w:t xml:space="preserve"> </w:t>
      </w:r>
      <w:r w:rsidRPr="00984CC2">
        <w:t xml:space="preserve"> </w:t>
      </w:r>
      <w:r w:rsidR="000211DB" w:rsidRPr="00984CC2">
        <w:t xml:space="preserve">Casella </w:t>
      </w:r>
      <w:r w:rsidR="008548D3" w:rsidRPr="00984CC2">
        <w:t>of Ontario shall, or shall cause its affiliate</w:t>
      </w:r>
      <w:r w:rsidR="00A252E7">
        <w:t>,</w:t>
      </w:r>
      <w:r w:rsidR="008548D3" w:rsidRPr="00984CC2">
        <w:t xml:space="preserve"> GroundCo LLC</w:t>
      </w:r>
      <w:del w:id="27" w:author="Author" w:date="2014-04-29T19:39:00Z">
        <w:r w:rsidR="00A252E7" w:rsidDel="00C77688">
          <w:delText>,</w:delText>
        </w:r>
      </w:del>
      <w:r w:rsidR="008548D3" w:rsidRPr="00984CC2">
        <w:t xml:space="preserve"> to</w:t>
      </w:r>
      <w:ins w:id="28" w:author="Author" w:date="2014-04-29T19:39:00Z">
        <w:r w:rsidR="00C77688">
          <w:t>,</w:t>
        </w:r>
      </w:ins>
      <w:r w:rsidR="008548D3" w:rsidRPr="00984CC2">
        <w:t xml:space="preserve"> </w:t>
      </w:r>
      <w:r w:rsidR="000211DB" w:rsidRPr="00984CC2">
        <w:t>execut</w:t>
      </w:r>
      <w:r w:rsidRPr="00984CC2">
        <w:t>e</w:t>
      </w:r>
      <w:r w:rsidR="008D6E91" w:rsidRPr="00984CC2">
        <w:t xml:space="preserve"> </w:t>
      </w:r>
      <w:r w:rsidR="00616639" w:rsidRPr="00984CC2">
        <w:t>c</w:t>
      </w:r>
      <w:r w:rsidR="000211DB" w:rsidRPr="00984CC2">
        <w:t xml:space="preserve">onservation </w:t>
      </w:r>
      <w:r w:rsidR="00616639" w:rsidRPr="00984CC2">
        <w:t>e</w:t>
      </w:r>
      <w:r w:rsidR="000211DB" w:rsidRPr="00984CC2">
        <w:t>asemen</w:t>
      </w:r>
      <w:r w:rsidR="008D6E91" w:rsidRPr="00984CC2">
        <w:t>t</w:t>
      </w:r>
      <w:r w:rsidR="008548D3" w:rsidRPr="00984CC2">
        <w:t>s</w:t>
      </w:r>
      <w:r w:rsidRPr="00984CC2">
        <w:t xml:space="preserve"> for the benefit of the Town on twelve </w:t>
      </w:r>
      <w:r w:rsidR="00704C3C" w:rsidRPr="00984CC2">
        <w:t xml:space="preserve">(12) </w:t>
      </w:r>
      <w:r w:rsidRPr="00984CC2">
        <w:t>parcels (“</w:t>
      </w:r>
      <w:r w:rsidRPr="00F70122">
        <w:rPr>
          <w:b/>
        </w:rPr>
        <w:t>Parcels</w:t>
      </w:r>
      <w:r w:rsidRPr="00984CC2">
        <w:t>”)</w:t>
      </w:r>
      <w:r w:rsidR="000211DB" w:rsidRPr="00984CC2">
        <w:t xml:space="preserve"> </w:t>
      </w:r>
      <w:r w:rsidR="00A252E7">
        <w:t>that Casella of Ontario</w:t>
      </w:r>
      <w:r w:rsidR="000211DB" w:rsidRPr="00984CC2">
        <w:t xml:space="preserve"> owns in the vicinity of the Landfill in the Town</w:t>
      </w:r>
      <w:r w:rsidR="008D6E91" w:rsidRPr="00984CC2">
        <w:t>,</w:t>
      </w:r>
      <w:r w:rsidRPr="00984CC2">
        <w:t xml:space="preserve"> in</w:t>
      </w:r>
      <w:r w:rsidR="00FA073A">
        <w:t xml:space="preserve"> substantially the form set forth in </w:t>
      </w:r>
      <w:r w:rsidR="00FA073A">
        <w:rPr>
          <w:b/>
        </w:rPr>
        <w:t>Exhibit “__</w:t>
      </w:r>
      <w:r w:rsidR="00FA073A">
        <w:t>,</w:t>
      </w:r>
      <w:r w:rsidR="00FA073A">
        <w:rPr>
          <w:b/>
        </w:rPr>
        <w:t xml:space="preserve">” </w:t>
      </w:r>
      <w:r w:rsidR="00FA073A" w:rsidRPr="00293852">
        <w:t>attached hereto and incorporated herein by reference</w:t>
      </w:r>
      <w:r w:rsidR="00FA073A">
        <w:t xml:space="preserve"> </w:t>
      </w:r>
      <w:r w:rsidR="00616639" w:rsidRPr="00984CC2">
        <w:t>(“</w:t>
      </w:r>
      <w:r w:rsidR="00616639" w:rsidRPr="00F70122">
        <w:rPr>
          <w:b/>
        </w:rPr>
        <w:t>Conservation Easements</w:t>
      </w:r>
      <w:r w:rsidR="00616639" w:rsidRPr="00984CC2">
        <w:t>”)</w:t>
      </w:r>
      <w:r w:rsidR="000211DB" w:rsidRPr="00984CC2">
        <w:t xml:space="preserve">.  These Parcels </w:t>
      </w:r>
      <w:r w:rsidRPr="00984CC2">
        <w:t xml:space="preserve">shall </w:t>
      </w:r>
      <w:r w:rsidR="000211DB" w:rsidRPr="00984CC2">
        <w:t>be restricted to agricu</w:t>
      </w:r>
      <w:r w:rsidR="008D6E91" w:rsidRPr="00984CC2">
        <w:t xml:space="preserve">ltural and residential uses </w:t>
      </w:r>
      <w:r w:rsidR="00187BD3" w:rsidRPr="00984CC2">
        <w:t>and/or similar purposes consistent with agricultural and/or residential uses</w:t>
      </w:r>
      <w:r w:rsidR="00465AC8" w:rsidRPr="00984CC2">
        <w:t>,</w:t>
      </w:r>
      <w:r w:rsidR="000211DB" w:rsidRPr="00984CC2">
        <w:t xml:space="preserve"> and commercial and industrial uses </w:t>
      </w:r>
      <w:r w:rsidR="008D6E91" w:rsidRPr="00984CC2">
        <w:t>shall</w:t>
      </w:r>
      <w:r w:rsidR="000211DB" w:rsidRPr="00984CC2">
        <w:t xml:space="preserve"> be prohibited.  The tax i</w:t>
      </w:r>
      <w:r w:rsidR="008D6E91" w:rsidRPr="00984CC2">
        <w:t>dentification numbers of the</w:t>
      </w:r>
      <w:r w:rsidR="00465AC8" w:rsidRPr="00984CC2">
        <w:t xml:space="preserve"> P</w:t>
      </w:r>
      <w:r w:rsidR="000211DB" w:rsidRPr="00984CC2">
        <w:t>arcels are as follows:</w:t>
      </w:r>
    </w:p>
    <w:p w:rsidR="000211DB" w:rsidRPr="00984CC2" w:rsidRDefault="000211DB" w:rsidP="009240E5">
      <w:pPr>
        <w:ind w:left="360"/>
        <w:jc w:val="both"/>
      </w:pPr>
    </w:p>
    <w:p w:rsidR="006410D8" w:rsidRPr="00984CC2" w:rsidRDefault="000211DB" w:rsidP="00D5601E">
      <w:pPr>
        <w:ind w:firstLine="1440"/>
        <w:jc w:val="both"/>
      </w:pPr>
      <w:r w:rsidRPr="00984CC2">
        <w:t>102.00-1-52.00</w:t>
      </w:r>
    </w:p>
    <w:p w:rsidR="00F468DF" w:rsidRPr="00984CC2" w:rsidRDefault="000211DB" w:rsidP="00D5601E">
      <w:pPr>
        <w:ind w:firstLine="1440"/>
        <w:jc w:val="both"/>
      </w:pPr>
      <w:r w:rsidRPr="00984CC2">
        <w:t>117.00-1-5.00</w:t>
      </w:r>
    </w:p>
    <w:p w:rsidR="000211DB" w:rsidRPr="00984CC2" w:rsidRDefault="000211DB" w:rsidP="00D5601E">
      <w:pPr>
        <w:ind w:left="720" w:firstLine="720"/>
        <w:jc w:val="both"/>
      </w:pPr>
      <w:r w:rsidRPr="00984CC2">
        <w:t>102.00-1-53.100</w:t>
      </w:r>
    </w:p>
    <w:p w:rsidR="000211DB" w:rsidRPr="00984CC2" w:rsidRDefault="000211DB" w:rsidP="00D5601E">
      <w:pPr>
        <w:ind w:left="720" w:firstLine="720"/>
        <w:jc w:val="both"/>
      </w:pPr>
      <w:r w:rsidRPr="00984CC2">
        <w:lastRenderedPageBreak/>
        <w:t>117.00-1-28.000</w:t>
      </w:r>
    </w:p>
    <w:p w:rsidR="000211DB" w:rsidRPr="00984CC2" w:rsidRDefault="000211DB" w:rsidP="00D5601E">
      <w:pPr>
        <w:ind w:left="720" w:firstLine="720"/>
        <w:jc w:val="both"/>
      </w:pPr>
      <w:r w:rsidRPr="00984CC2">
        <w:t>102.00-1-59.110</w:t>
      </w:r>
    </w:p>
    <w:p w:rsidR="000211DB" w:rsidRPr="00984CC2" w:rsidRDefault="000211DB" w:rsidP="00D5601E">
      <w:pPr>
        <w:ind w:left="720" w:firstLine="720"/>
        <w:jc w:val="both"/>
      </w:pPr>
      <w:r w:rsidRPr="00984CC2">
        <w:t>102.00-1-27.000</w:t>
      </w:r>
      <w:bookmarkStart w:id="29" w:name="_GoBack"/>
    </w:p>
    <w:p w:rsidR="000211DB" w:rsidRPr="00984CC2" w:rsidRDefault="000211DB" w:rsidP="00D5601E">
      <w:pPr>
        <w:ind w:left="720" w:firstLine="720"/>
        <w:jc w:val="both"/>
      </w:pPr>
      <w:r w:rsidRPr="00984CC2">
        <w:t>102.00-1-42.121</w:t>
      </w:r>
    </w:p>
    <w:bookmarkEnd w:id="29"/>
    <w:p w:rsidR="000211DB" w:rsidRPr="00984CC2" w:rsidRDefault="000211DB" w:rsidP="00D5601E">
      <w:pPr>
        <w:ind w:left="720" w:firstLine="720"/>
        <w:jc w:val="both"/>
      </w:pPr>
      <w:r w:rsidRPr="00984CC2">
        <w:t>102.00-1-51.100</w:t>
      </w:r>
    </w:p>
    <w:p w:rsidR="000211DB" w:rsidRPr="00984CC2" w:rsidRDefault="000211DB" w:rsidP="00D5601E">
      <w:pPr>
        <w:ind w:left="720" w:firstLine="720"/>
        <w:jc w:val="both"/>
      </w:pPr>
      <w:r w:rsidRPr="00984CC2">
        <w:t>102.00-1-53.320</w:t>
      </w:r>
    </w:p>
    <w:p w:rsidR="000211DB" w:rsidRPr="00984CC2" w:rsidRDefault="000211DB" w:rsidP="00D5601E">
      <w:pPr>
        <w:ind w:left="720" w:firstLine="720"/>
        <w:jc w:val="both"/>
      </w:pPr>
      <w:r w:rsidRPr="00984CC2">
        <w:t>117.00-1-32.110</w:t>
      </w:r>
    </w:p>
    <w:p w:rsidR="000211DB" w:rsidRPr="00984CC2" w:rsidRDefault="000211DB" w:rsidP="00D5601E">
      <w:pPr>
        <w:ind w:left="720" w:firstLine="720"/>
        <w:jc w:val="both"/>
      </w:pPr>
      <w:r w:rsidRPr="00984CC2">
        <w:t>114.00-1-35.000</w:t>
      </w:r>
    </w:p>
    <w:p w:rsidR="000211DB" w:rsidRPr="00984CC2" w:rsidRDefault="000211DB" w:rsidP="00D5601E">
      <w:pPr>
        <w:ind w:left="720" w:firstLine="720"/>
        <w:jc w:val="both"/>
      </w:pPr>
      <w:r w:rsidRPr="00984CC2">
        <w:t>101.20-1-4.000</w:t>
      </w:r>
    </w:p>
    <w:p w:rsidR="00D468DD" w:rsidRPr="00984CC2" w:rsidRDefault="00D468DD" w:rsidP="009240E5">
      <w:pPr>
        <w:ind w:left="720"/>
        <w:jc w:val="both"/>
      </w:pPr>
    </w:p>
    <w:p w:rsidR="00D468DD" w:rsidRPr="00984CC2" w:rsidRDefault="00D468DD" w:rsidP="004F103C">
      <w:pPr>
        <w:jc w:val="both"/>
      </w:pPr>
      <w:r w:rsidRPr="00984CC2">
        <w:t xml:space="preserve">Notwithstanding </w:t>
      </w:r>
      <w:r w:rsidR="003D28BE" w:rsidRPr="00984CC2">
        <w:t>anything contained herein to the contrary</w:t>
      </w:r>
      <w:r w:rsidRPr="00984CC2">
        <w:t xml:space="preserve">, the </w:t>
      </w:r>
      <w:r w:rsidR="00616639" w:rsidRPr="00984CC2">
        <w:t xml:space="preserve">Conservation Easements shall except from the prohibitions set forth therein </w:t>
      </w:r>
      <w:r w:rsidRPr="00984CC2">
        <w:t xml:space="preserve">any existing commercial use </w:t>
      </w:r>
      <w:r w:rsidR="00AF6EA8" w:rsidRPr="00984CC2">
        <w:t>by</w:t>
      </w:r>
      <w:r w:rsidR="00616639" w:rsidRPr="00984CC2">
        <w:t xml:space="preserve"> third parties </w:t>
      </w:r>
      <w:r w:rsidRPr="00984CC2">
        <w:t xml:space="preserve">on </w:t>
      </w:r>
      <w:r w:rsidR="00616639" w:rsidRPr="00984CC2">
        <w:t xml:space="preserve">said </w:t>
      </w:r>
      <w:r w:rsidRPr="00984CC2">
        <w:t>Parcel</w:t>
      </w:r>
      <w:r w:rsidR="00616639" w:rsidRPr="00984CC2">
        <w:t>s, including, without limitation, the commercial businesses presently operated on tax identification numbers 101.20-1-4.00</w:t>
      </w:r>
      <w:r w:rsidR="00F50D25" w:rsidRPr="00984CC2">
        <w:t>0</w:t>
      </w:r>
      <w:r w:rsidR="00616639" w:rsidRPr="00984CC2">
        <w:t xml:space="preserve"> and 102.00-1-42.121</w:t>
      </w:r>
      <w:r w:rsidR="00A148DE" w:rsidRPr="00984CC2">
        <w:t>.</w:t>
      </w:r>
      <w:r w:rsidR="00F51FB8" w:rsidRPr="00984CC2">
        <w:t xml:space="preserve"> The obligations of Casella of Ontario under this Section </w:t>
      </w:r>
      <w:r w:rsidR="004772E9">
        <w:t xml:space="preserve">to execute the Conservation Easements </w:t>
      </w:r>
      <w:r w:rsidR="00F51FB8" w:rsidRPr="00984CC2">
        <w:t xml:space="preserve">shall be contingent on the Town’s execution of the </w:t>
      </w:r>
      <w:r w:rsidR="00BE0E1F">
        <w:t xml:space="preserve">Operations Agreements and the </w:t>
      </w:r>
      <w:r w:rsidR="00F51FB8" w:rsidRPr="00984CC2">
        <w:t xml:space="preserve">Noise Easement, as contemplated </w:t>
      </w:r>
      <w:r w:rsidR="00BE0E1F">
        <w:t>here</w:t>
      </w:r>
      <w:r w:rsidR="00F51FB8" w:rsidRPr="00984CC2">
        <w:t>in.</w:t>
      </w:r>
    </w:p>
    <w:p w:rsidR="004F103C" w:rsidRPr="00984CC2" w:rsidRDefault="004F103C" w:rsidP="004F103C">
      <w:pPr>
        <w:ind w:left="720"/>
        <w:jc w:val="both"/>
        <w:rPr>
          <w:b/>
        </w:rPr>
      </w:pPr>
    </w:p>
    <w:p w:rsidR="004501DA" w:rsidRPr="00984CC2" w:rsidRDefault="004501DA" w:rsidP="00450F8E">
      <w:pPr>
        <w:numPr>
          <w:ilvl w:val="0"/>
          <w:numId w:val="8"/>
        </w:numPr>
        <w:tabs>
          <w:tab w:val="clear" w:pos="360"/>
        </w:tabs>
        <w:ind w:left="0" w:firstLine="720"/>
        <w:jc w:val="both"/>
      </w:pPr>
      <w:r w:rsidRPr="00EA0AD7">
        <w:rPr>
          <w:u w:val="single"/>
        </w:rPr>
        <w:t>Cooperation</w:t>
      </w:r>
      <w:r w:rsidRPr="00984CC2">
        <w:t xml:space="preserve">.  </w:t>
      </w:r>
      <w:r w:rsidR="00435E80" w:rsidRPr="00984CC2">
        <w:t xml:space="preserve">The </w:t>
      </w:r>
      <w:r w:rsidRPr="00984CC2">
        <w:t xml:space="preserve">Town shall at all times </w:t>
      </w:r>
      <w:r w:rsidR="00C844EB" w:rsidRPr="00984CC2">
        <w:t xml:space="preserve">during the </w:t>
      </w:r>
      <w:r w:rsidR="00BA6603">
        <w:t xml:space="preserve">term of the </w:t>
      </w:r>
      <w:r w:rsidR="00C844EB" w:rsidRPr="00984CC2">
        <w:t xml:space="preserve">Host Agreement and the Operations Agreement </w:t>
      </w:r>
      <w:r w:rsidRPr="00984CC2">
        <w:t xml:space="preserve">cooperate with Casella of Ontario in obtaining, maintaining, renewing, amending and/or modifying all Permits and all consents and approvals of any and all </w:t>
      </w:r>
      <w:r w:rsidR="003112D8">
        <w:t>G</w:t>
      </w:r>
      <w:r w:rsidRPr="00984CC2">
        <w:t xml:space="preserve">overnmental </w:t>
      </w:r>
      <w:r w:rsidR="003112D8">
        <w:t>A</w:t>
      </w:r>
      <w:r w:rsidRPr="00984CC2">
        <w:t xml:space="preserve">uthorities required for, or issued in relation to, </w:t>
      </w:r>
      <w:r w:rsidR="00B97407">
        <w:t xml:space="preserve">the Landfill, </w:t>
      </w:r>
      <w:r w:rsidRPr="00984CC2">
        <w:t>the Expansion</w:t>
      </w:r>
      <w:r w:rsidR="000C1396" w:rsidRPr="00984CC2">
        <w:t xml:space="preserve"> </w:t>
      </w:r>
      <w:r w:rsidR="00B522C9" w:rsidRPr="00984CC2">
        <w:t>(as previously defined herein)</w:t>
      </w:r>
      <w:r w:rsidR="00BA6603">
        <w:t xml:space="preserve"> or the use of Borrow Area, as contemplated herein</w:t>
      </w:r>
      <w:r w:rsidR="00B522C9" w:rsidRPr="00984CC2">
        <w:t>.</w:t>
      </w:r>
    </w:p>
    <w:p w:rsidR="00CF0F7E" w:rsidRPr="00984CC2" w:rsidRDefault="00CF0F7E" w:rsidP="00450F8E">
      <w:pPr>
        <w:ind w:firstLine="720"/>
        <w:jc w:val="both"/>
      </w:pPr>
    </w:p>
    <w:p w:rsidR="000F53D9" w:rsidRPr="000F53D9" w:rsidRDefault="009F60E2" w:rsidP="00596D1B">
      <w:pPr>
        <w:numPr>
          <w:ilvl w:val="0"/>
          <w:numId w:val="8"/>
        </w:numPr>
        <w:tabs>
          <w:tab w:val="clear" w:pos="360"/>
        </w:tabs>
        <w:ind w:left="0" w:firstLine="720"/>
        <w:jc w:val="both"/>
        <w:rPr>
          <w:ins w:id="30" w:author="Author" w:date="2014-04-29T18:41:00Z"/>
          <w:b/>
        </w:rPr>
      </w:pPr>
      <w:r w:rsidRPr="00524A42">
        <w:rPr>
          <w:u w:val="single"/>
        </w:rPr>
        <w:t>Events of D</w:t>
      </w:r>
      <w:r w:rsidR="006A1FFC" w:rsidRPr="00524A42">
        <w:rPr>
          <w:u w:val="single"/>
        </w:rPr>
        <w:t>efault</w:t>
      </w:r>
      <w:r w:rsidR="006A1FFC" w:rsidRPr="00984CC2">
        <w:t xml:space="preserve">.  </w:t>
      </w:r>
    </w:p>
    <w:p w:rsidR="000F53D9" w:rsidRDefault="000F53D9" w:rsidP="000F53D9">
      <w:pPr>
        <w:pStyle w:val="ListParagraph"/>
        <w:rPr>
          <w:ins w:id="31" w:author="Author" w:date="2014-04-29T18:41:00Z"/>
        </w:rPr>
      </w:pPr>
    </w:p>
    <w:p w:rsidR="000F53D9" w:rsidRPr="000F53D9" w:rsidRDefault="00770B62" w:rsidP="00770B62">
      <w:pPr>
        <w:numPr>
          <w:ilvl w:val="1"/>
          <w:numId w:val="8"/>
        </w:numPr>
        <w:tabs>
          <w:tab w:val="clear" w:pos="720"/>
          <w:tab w:val="num" w:pos="2160"/>
        </w:tabs>
        <w:ind w:left="0" w:firstLine="1440"/>
        <w:jc w:val="both"/>
        <w:rPr>
          <w:ins w:id="32" w:author="Author" w:date="2014-04-29T18:41:00Z"/>
          <w:b/>
        </w:rPr>
      </w:pPr>
      <w:ins w:id="33" w:author="Author" w:date="2014-04-29T18:43:00Z">
        <w:r>
          <w:rPr>
            <w:u w:val="single"/>
          </w:rPr>
          <w:t>Default; Generally</w:t>
        </w:r>
        <w:r>
          <w:t xml:space="preserve">.  </w:t>
        </w:r>
      </w:ins>
      <w:r w:rsidR="009F60E2" w:rsidRPr="00984CC2">
        <w:t xml:space="preserve">The </w:t>
      </w:r>
      <w:ins w:id="34" w:author="Author" w:date="2014-04-29T19:39:00Z">
        <w:r w:rsidR="00C77688">
          <w:t xml:space="preserve">Town and Casella of Ontario </w:t>
        </w:r>
      </w:ins>
      <w:del w:id="35" w:author="Author" w:date="2014-04-29T19:39:00Z">
        <w:r w:rsidR="009F60E2" w:rsidRPr="00984CC2" w:rsidDel="00C77688">
          <w:delText xml:space="preserve">parties </w:delText>
        </w:r>
      </w:del>
      <w:r w:rsidR="009F60E2" w:rsidRPr="00984CC2">
        <w:t xml:space="preserve">hereby agree that </w:t>
      </w:r>
      <w:r w:rsidR="007D671C" w:rsidRPr="00984CC2">
        <w:t xml:space="preserve">the failure of either party to satisfy </w:t>
      </w:r>
      <w:r w:rsidR="00F6205E" w:rsidRPr="00984CC2">
        <w:t xml:space="preserve">any of </w:t>
      </w:r>
      <w:r w:rsidR="007D671C" w:rsidRPr="00984CC2">
        <w:t xml:space="preserve">its obligations under this Amendment shall be deemed to be </w:t>
      </w:r>
      <w:r w:rsidR="00F6205E" w:rsidRPr="00984CC2">
        <w:t xml:space="preserve">an </w:t>
      </w:r>
      <w:r w:rsidR="007D671C" w:rsidRPr="00984CC2">
        <w:t xml:space="preserve">event of default under the Host Agreement, and subject to </w:t>
      </w:r>
      <w:r w:rsidR="006A1FFC" w:rsidRPr="00984CC2">
        <w:t>Section</w:t>
      </w:r>
      <w:r w:rsidR="007D671C" w:rsidRPr="00984CC2">
        <w:t>s</w:t>
      </w:r>
      <w:r w:rsidR="006A1FFC" w:rsidRPr="00984CC2">
        <w:t xml:space="preserve"> 17</w:t>
      </w:r>
      <w:r w:rsidR="000A3112" w:rsidRPr="00984CC2">
        <w:t>(b)</w:t>
      </w:r>
      <w:r w:rsidR="00C844EB" w:rsidRPr="00984CC2">
        <w:t xml:space="preserve"> </w:t>
      </w:r>
      <w:r w:rsidR="007D671C" w:rsidRPr="00984CC2">
        <w:t xml:space="preserve">(Events of Default), </w:t>
      </w:r>
      <w:r w:rsidR="00C844EB" w:rsidRPr="00984CC2">
        <w:t xml:space="preserve">17(c) (Remedies for Events of Default) and 18 (Arbitration) </w:t>
      </w:r>
      <w:r w:rsidR="007D671C" w:rsidRPr="00984CC2">
        <w:t>of the Host Agreement</w:t>
      </w:r>
      <w:ins w:id="36" w:author="Author" w:date="2014-04-29T18:43:00Z">
        <w:del w:id="37" w:author="Author" w:date="2014-04-29T19:40:00Z">
          <w:r w:rsidDel="00C77688">
            <w:delText>, subject to</w:delText>
          </w:r>
        </w:del>
      </w:ins>
      <w:ins w:id="38" w:author="Author" w:date="2014-04-29T19:40:00Z">
        <w:r w:rsidR="00C77688">
          <w:t xml:space="preserve"> and</w:t>
        </w:r>
      </w:ins>
      <w:ins w:id="39" w:author="Author" w:date="2014-04-29T18:43:00Z">
        <w:r>
          <w:t xml:space="preserve"> </w:t>
        </w:r>
      </w:ins>
      <w:ins w:id="40" w:author="Author" w:date="2014-04-29T19:53:00Z">
        <w:r w:rsidR="00D650A4">
          <w:t xml:space="preserve">any and </w:t>
        </w:r>
        <w:r w:rsidR="000857D4">
          <w:t>all</w:t>
        </w:r>
      </w:ins>
      <w:ins w:id="41" w:author="Author" w:date="2014-04-29T18:43:00Z">
        <w:r>
          <w:t xml:space="preserve"> remedies set forth therein</w:t>
        </w:r>
      </w:ins>
      <w:r w:rsidR="007D671C" w:rsidRPr="00984CC2">
        <w:t>.</w:t>
      </w:r>
      <w:r w:rsidR="000A5648" w:rsidRPr="00984CC2">
        <w:t xml:space="preserve"> </w:t>
      </w:r>
      <w:r w:rsidR="00263FEF" w:rsidRPr="00984CC2">
        <w:t xml:space="preserve"> </w:t>
      </w:r>
      <w:r w:rsidR="00D45B8B" w:rsidRPr="00984CC2">
        <w:t xml:space="preserve"> </w:t>
      </w:r>
    </w:p>
    <w:p w:rsidR="000F53D9" w:rsidRPr="000F53D9" w:rsidRDefault="000F53D9" w:rsidP="00770B62">
      <w:pPr>
        <w:tabs>
          <w:tab w:val="num" w:pos="2160"/>
        </w:tabs>
        <w:ind w:left="720" w:firstLine="1440"/>
        <w:jc w:val="both"/>
        <w:rPr>
          <w:ins w:id="42" w:author="Author" w:date="2014-04-29T18:41:00Z"/>
          <w:b/>
        </w:rPr>
      </w:pPr>
    </w:p>
    <w:p w:rsidR="00524A42" w:rsidRPr="000F53D9" w:rsidRDefault="00770B62" w:rsidP="00486C04">
      <w:pPr>
        <w:numPr>
          <w:ilvl w:val="1"/>
          <w:numId w:val="8"/>
        </w:numPr>
        <w:tabs>
          <w:tab w:val="clear" w:pos="720"/>
          <w:tab w:val="num" w:pos="2160"/>
        </w:tabs>
        <w:ind w:left="0" w:firstLine="1440"/>
        <w:jc w:val="both"/>
        <w:rPr>
          <w:ins w:id="43" w:author="Author" w:date="2014-04-29T18:42:00Z"/>
          <w:b/>
        </w:rPr>
      </w:pPr>
      <w:ins w:id="44" w:author="Author" w:date="2014-04-29T18:43:00Z">
        <w:r>
          <w:rPr>
            <w:u w:val="single"/>
          </w:rPr>
          <w:t>Specific Remedies</w:t>
        </w:r>
        <w:r>
          <w:t xml:space="preserve">. </w:t>
        </w:r>
      </w:ins>
      <w:r w:rsidR="00D45B8B" w:rsidRPr="00984CC2">
        <w:t xml:space="preserve">The parties further agree that, </w:t>
      </w:r>
      <w:ins w:id="45" w:author="Author" w:date="2014-04-29T16:59:00Z">
        <w:r w:rsidR="0075512F">
          <w:t xml:space="preserve">upon </w:t>
        </w:r>
      </w:ins>
      <w:ins w:id="46" w:author="Author" w:date="2014-04-29T17:00:00Z">
        <w:r w:rsidR="0075512F">
          <w:t>an</w:t>
        </w:r>
      </w:ins>
      <w:del w:id="47" w:author="Author" w:date="2014-04-29T16:59:00Z">
        <w:r w:rsidR="00D45B8B" w:rsidRPr="00984CC2" w:rsidDel="0075512F">
          <w:delText>i</w:delText>
        </w:r>
        <w:r w:rsidR="00263FEF" w:rsidRPr="00984CC2" w:rsidDel="0075512F">
          <w:delText xml:space="preserve">n </w:delText>
        </w:r>
      </w:del>
      <w:del w:id="48" w:author="Author" w:date="2014-04-29T17:00:00Z">
        <w:r w:rsidR="00263FEF" w:rsidRPr="00984CC2" w:rsidDel="0075512F">
          <w:delText>the</w:delText>
        </w:r>
      </w:del>
      <w:r w:rsidR="00263FEF" w:rsidRPr="00984CC2">
        <w:t xml:space="preserve"> event of default by the Town under</w:t>
      </w:r>
      <w:r w:rsidR="00D45B8B" w:rsidRPr="00984CC2">
        <w:t xml:space="preserve"> this Amendment</w:t>
      </w:r>
      <w:ins w:id="49" w:author="Author" w:date="2014-04-29T17:00:00Z">
        <w:r w:rsidR="0075512F">
          <w:t xml:space="preserve"> that limits, restricts or prohibits the rights of </w:t>
        </w:r>
      </w:ins>
      <w:ins w:id="50" w:author="Author" w:date="2014-04-29T17:04:00Z">
        <w:r w:rsidR="0075512F">
          <w:t>Casella of Ontario to use the Borrow Area, as contemplated herein</w:t>
        </w:r>
      </w:ins>
      <w:r w:rsidR="00263FEF" w:rsidRPr="00984CC2">
        <w:t xml:space="preserve">, </w:t>
      </w:r>
      <w:ins w:id="51" w:author="Author" w:date="2014-04-29T17:08:00Z">
        <w:r w:rsidR="00AD32A4">
          <w:t xml:space="preserve">the Town shall </w:t>
        </w:r>
      </w:ins>
      <w:ins w:id="52" w:author="Author" w:date="2014-04-29T18:30:00Z">
        <w:r w:rsidR="00596D1B">
          <w:t>be liable for</w:t>
        </w:r>
      </w:ins>
      <w:ins w:id="53" w:author="Author" w:date="2014-04-29T18:32:00Z">
        <w:r w:rsidR="00596D1B">
          <w:t xml:space="preserve">, and </w:t>
        </w:r>
      </w:ins>
      <w:ins w:id="54" w:author="Author" w:date="2014-04-29T19:40:00Z">
        <w:r w:rsidR="008305F8">
          <w:t xml:space="preserve">shall </w:t>
        </w:r>
      </w:ins>
      <w:ins w:id="55" w:author="Author" w:date="2014-04-29T18:32:00Z">
        <w:r w:rsidR="00596D1B">
          <w:t xml:space="preserve">indemnify </w:t>
        </w:r>
      </w:ins>
      <w:ins w:id="56" w:author="Author" w:date="2014-04-29T18:33:00Z">
        <w:r w:rsidR="00596D1B">
          <w:t xml:space="preserve">and hold </w:t>
        </w:r>
      </w:ins>
      <w:ins w:id="57" w:author="Author" w:date="2014-04-29T18:32:00Z">
        <w:r w:rsidR="00596D1B">
          <w:t xml:space="preserve">Casella of Ontario </w:t>
        </w:r>
      </w:ins>
      <w:ins w:id="58" w:author="Author" w:date="2014-04-29T18:34:00Z">
        <w:r w:rsidR="00596D1B">
          <w:t xml:space="preserve">harmless </w:t>
        </w:r>
      </w:ins>
      <w:ins w:id="59" w:author="Author" w:date="2014-04-29T18:44:00Z">
        <w:r w:rsidR="00D063CE">
          <w:t xml:space="preserve">from and </w:t>
        </w:r>
      </w:ins>
      <w:ins w:id="60" w:author="Author" w:date="2014-04-29T18:34:00Z">
        <w:r w:rsidR="00596D1B">
          <w:t xml:space="preserve">against, </w:t>
        </w:r>
      </w:ins>
      <w:ins w:id="61" w:author="Author" w:date="2014-04-29T18:33:00Z">
        <w:r w:rsidR="00596D1B">
          <w:t xml:space="preserve">any and </w:t>
        </w:r>
      </w:ins>
      <w:ins w:id="62" w:author="Author" w:date="2014-04-29T18:30:00Z">
        <w:r w:rsidR="00596D1B">
          <w:t xml:space="preserve">all </w:t>
        </w:r>
      </w:ins>
      <w:ins w:id="63" w:author="Author" w:date="2014-04-29T18:33:00Z">
        <w:r w:rsidR="00596D1B">
          <w:t xml:space="preserve">claims, liabilities, </w:t>
        </w:r>
      </w:ins>
      <w:ins w:id="64" w:author="Author" w:date="2014-04-29T18:30:00Z">
        <w:r w:rsidR="00596D1B">
          <w:t>damages</w:t>
        </w:r>
      </w:ins>
      <w:ins w:id="65" w:author="Author" w:date="2014-04-29T19:42:00Z">
        <w:r w:rsidR="008305F8">
          <w:t>,</w:t>
        </w:r>
      </w:ins>
      <w:ins w:id="66" w:author="Author" w:date="2014-04-29T18:33:00Z">
        <w:r w:rsidR="00596D1B">
          <w:t xml:space="preserve"> costs and expenses</w:t>
        </w:r>
      </w:ins>
      <w:ins w:id="67" w:author="Author" w:date="2014-04-29T20:05:00Z">
        <w:r w:rsidR="00486C04">
          <w:t xml:space="preserve"> </w:t>
        </w:r>
        <w:r w:rsidR="00486C04" w:rsidRPr="004D09E0">
          <w:t>(including reasonable</w:t>
        </w:r>
        <w:r w:rsidR="00486C04">
          <w:t xml:space="preserve"> attorney fees</w:t>
        </w:r>
      </w:ins>
      <w:ins w:id="68" w:author="Author" w:date="2014-04-29T21:39:00Z">
        <w:r w:rsidR="00707C00" w:rsidRPr="007F7B24">
          <w:t>, court costs and other out-of-pocket expenses</w:t>
        </w:r>
      </w:ins>
      <w:ins w:id="69" w:author="Author" w:date="2014-04-29T20:05:00Z">
        <w:r w:rsidR="00486C04">
          <w:t>)</w:t>
        </w:r>
      </w:ins>
      <w:ins w:id="70" w:author="Author" w:date="2014-04-29T18:30:00Z">
        <w:r w:rsidR="00596D1B">
          <w:t xml:space="preserve"> </w:t>
        </w:r>
      </w:ins>
      <w:ins w:id="71" w:author="Author" w:date="2014-04-29T20:05:00Z">
        <w:r w:rsidR="00BF70A6">
          <w:t xml:space="preserve">related to or </w:t>
        </w:r>
      </w:ins>
      <w:ins w:id="72" w:author="Author" w:date="2014-04-29T18:34:00Z">
        <w:r w:rsidR="00596D1B">
          <w:t xml:space="preserve">arising </w:t>
        </w:r>
      </w:ins>
      <w:ins w:id="73" w:author="Author" w:date="2014-04-29T20:06:00Z">
        <w:r w:rsidR="00BF70A6">
          <w:t>out of said default</w:t>
        </w:r>
      </w:ins>
      <w:ins w:id="74" w:author="Author" w:date="2014-04-29T18:34:00Z">
        <w:r w:rsidR="00596D1B">
          <w:t xml:space="preserve">, </w:t>
        </w:r>
      </w:ins>
      <w:ins w:id="75" w:author="Author" w:date="2014-04-29T18:30:00Z">
        <w:r w:rsidR="00596D1B">
          <w:t>including</w:t>
        </w:r>
      </w:ins>
      <w:ins w:id="76" w:author="Author" w:date="2014-04-29T18:31:00Z">
        <w:r w:rsidR="00596D1B">
          <w:t>,</w:t>
        </w:r>
      </w:ins>
      <w:ins w:id="77" w:author="Author" w:date="2014-04-29T18:30:00Z">
        <w:r w:rsidR="00596D1B">
          <w:t xml:space="preserve"> without </w:t>
        </w:r>
      </w:ins>
      <w:ins w:id="78" w:author="Author" w:date="2014-04-29T18:31:00Z">
        <w:r w:rsidR="00596D1B">
          <w:t>limitation</w:t>
        </w:r>
      </w:ins>
      <w:ins w:id="79" w:author="Author" w:date="2014-04-29T18:30:00Z">
        <w:r w:rsidR="00596D1B">
          <w:t>,</w:t>
        </w:r>
      </w:ins>
      <w:ins w:id="80" w:author="Author" w:date="2014-04-29T18:31:00Z">
        <w:r w:rsidR="00596D1B">
          <w:t xml:space="preserve"> all </w:t>
        </w:r>
      </w:ins>
      <w:ins w:id="81" w:author="Author" w:date="2014-04-29T20:00:00Z">
        <w:r w:rsidR="00425813">
          <w:t xml:space="preserve">costs </w:t>
        </w:r>
      </w:ins>
      <w:ins w:id="82" w:author="Author" w:date="2014-04-29T20:06:00Z">
        <w:r w:rsidR="00B247D2">
          <w:t xml:space="preserve">and expenses </w:t>
        </w:r>
      </w:ins>
      <w:ins w:id="83" w:author="Author" w:date="2014-04-29T20:00:00Z">
        <w:r w:rsidR="00425813">
          <w:t xml:space="preserve">of </w:t>
        </w:r>
      </w:ins>
      <w:ins w:id="84" w:author="Author" w:date="2014-04-29T20:05:00Z">
        <w:r w:rsidR="00F771D7">
          <w:t xml:space="preserve">acquiring and transporting </w:t>
        </w:r>
      </w:ins>
      <w:ins w:id="85" w:author="Author" w:date="2014-04-29T20:01:00Z">
        <w:r w:rsidR="00425813">
          <w:t>replacement soil to be used as cover for the Landfill</w:t>
        </w:r>
      </w:ins>
      <w:ins w:id="86" w:author="Author" w:date="2014-04-29T20:00:00Z">
        <w:r w:rsidR="00425813">
          <w:t xml:space="preserve"> and </w:t>
        </w:r>
      </w:ins>
      <w:ins w:id="87" w:author="Author" w:date="2014-04-29T20:01:00Z">
        <w:r w:rsidR="00425813">
          <w:t xml:space="preserve">any </w:t>
        </w:r>
      </w:ins>
      <w:ins w:id="88" w:author="Author" w:date="2014-04-29T18:34:00Z">
        <w:r w:rsidR="00596D1B">
          <w:t>penalties</w:t>
        </w:r>
      </w:ins>
      <w:ins w:id="89" w:author="Author" w:date="2014-04-29T18:59:00Z">
        <w:r w:rsidR="00196055">
          <w:t xml:space="preserve">, </w:t>
        </w:r>
      </w:ins>
      <w:ins w:id="90" w:author="Author" w:date="2014-04-29T18:34:00Z">
        <w:r w:rsidR="00596D1B">
          <w:t>fees</w:t>
        </w:r>
      </w:ins>
      <w:ins w:id="91" w:author="Author" w:date="2014-04-29T18:59:00Z">
        <w:r w:rsidR="00196055">
          <w:t xml:space="preserve"> or fines</w:t>
        </w:r>
      </w:ins>
      <w:ins w:id="92" w:author="Author" w:date="2014-04-29T18:34:00Z">
        <w:r w:rsidR="00596D1B">
          <w:t xml:space="preserve"> of any Governm</w:t>
        </w:r>
      </w:ins>
      <w:ins w:id="93" w:author="Author" w:date="2014-04-29T18:35:00Z">
        <w:r w:rsidR="00596D1B">
          <w:t>ent</w:t>
        </w:r>
      </w:ins>
      <w:ins w:id="94" w:author="Author" w:date="2014-04-29T18:34:00Z">
        <w:r w:rsidR="00596D1B">
          <w:t xml:space="preserve">al </w:t>
        </w:r>
      </w:ins>
      <w:ins w:id="95" w:author="Author" w:date="2014-04-29T18:35:00Z">
        <w:r w:rsidR="00596D1B">
          <w:t>A</w:t>
        </w:r>
      </w:ins>
      <w:ins w:id="96" w:author="Author" w:date="2014-04-29T18:34:00Z">
        <w:r w:rsidR="00596D1B">
          <w:t>uthority</w:t>
        </w:r>
      </w:ins>
      <w:ins w:id="97" w:author="Author" w:date="2014-04-29T18:35:00Z">
        <w:r w:rsidR="00596D1B">
          <w:t>.  The Town further agrees that, in such event, the Town shall</w:t>
        </w:r>
      </w:ins>
      <w:ins w:id="98" w:author="Author" w:date="2014-04-29T20:07:00Z">
        <w:r w:rsidR="00B247D2">
          <w:t xml:space="preserve">, </w:t>
        </w:r>
      </w:ins>
      <w:ins w:id="99" w:author="Author" w:date="2014-04-29T20:08:00Z">
        <w:r w:rsidR="00D61435">
          <w:t>within ____ (__) days</w:t>
        </w:r>
      </w:ins>
      <w:ins w:id="100" w:author="Author" w:date="2014-04-29T21:39:00Z">
        <w:r w:rsidR="004D09E0">
          <w:t xml:space="preserve"> of </w:t>
        </w:r>
      </w:ins>
      <w:ins w:id="101" w:author="Author" w:date="2014-04-29T21:54:00Z">
        <w:r w:rsidR="0001537E">
          <w:t>the arbitrator</w:t>
        </w:r>
      </w:ins>
      <w:ins w:id="102" w:author="Author" w:date="2014-04-29T21:55:00Z">
        <w:r w:rsidR="0001537E">
          <w:t xml:space="preserve">’s declaration of </w:t>
        </w:r>
      </w:ins>
      <w:ins w:id="103" w:author="Author" w:date="2014-04-29T21:39:00Z">
        <w:r w:rsidR="004D09E0">
          <w:t xml:space="preserve">said </w:t>
        </w:r>
        <w:del w:id="104" w:author="Author" w:date="2014-04-29T21:40:00Z">
          <w:r w:rsidR="004D09E0" w:rsidDel="0036502D">
            <w:delText>breach</w:delText>
          </w:r>
        </w:del>
      </w:ins>
      <w:ins w:id="105" w:author="Author" w:date="2014-04-29T21:40:00Z">
        <w:r w:rsidR="0036502D">
          <w:t>default</w:t>
        </w:r>
      </w:ins>
      <w:ins w:id="106" w:author="Author" w:date="2014-04-29T20:07:00Z">
        <w:r w:rsidR="00B247D2">
          <w:t>,</w:t>
        </w:r>
      </w:ins>
      <w:ins w:id="107" w:author="Author" w:date="2014-04-29T18:35:00Z">
        <w:r w:rsidR="00596D1B">
          <w:t xml:space="preserve"> </w:t>
        </w:r>
      </w:ins>
      <w:del w:id="108" w:author="Author" w:date="2014-04-29T18:26:00Z">
        <w:r w:rsidR="00263FEF" w:rsidRPr="00984CC2" w:rsidDel="005A63E7">
          <w:delText xml:space="preserve">Casella of Ontario shall have, in addition to all other rights or remedies available to </w:delText>
        </w:r>
      </w:del>
      <w:ins w:id="109" w:author="Author" w:date="2014-04-29T17:08:00Z">
        <w:del w:id="110" w:author="Author" w:date="2014-04-29T18:26:00Z">
          <w:r w:rsidR="00AD32A4" w:rsidDel="005A63E7">
            <w:delText xml:space="preserve"> </w:delText>
          </w:r>
        </w:del>
      </w:ins>
      <w:del w:id="111" w:author="Author" w:date="2014-04-29T18:26:00Z">
        <w:r w:rsidR="00263FEF" w:rsidRPr="00984CC2" w:rsidDel="005A63E7">
          <w:delText xml:space="preserve">it at law, in equity or otherwise, </w:delText>
        </w:r>
      </w:del>
      <w:del w:id="112" w:author="Author" w:date="2014-04-29T17:06:00Z">
        <w:r w:rsidR="00263FEF" w:rsidRPr="00984CC2" w:rsidDel="0075512F">
          <w:delText xml:space="preserve">the right to compel </w:delText>
        </w:r>
      </w:del>
      <w:del w:id="113" w:author="Author" w:date="2014-04-29T17:08:00Z">
        <w:r w:rsidR="00F6205E" w:rsidRPr="00984CC2" w:rsidDel="00AD32A4">
          <w:delText>the Town</w:delText>
        </w:r>
      </w:del>
      <w:ins w:id="114" w:author="Author" w:date="2014-04-29T17:04:00Z">
        <w:r w:rsidR="0075512F">
          <w:t>lease</w:t>
        </w:r>
      </w:ins>
      <w:ins w:id="115" w:author="Author" w:date="2014-04-29T17:18:00Z">
        <w:r w:rsidR="00EE56FF">
          <w:t>,</w:t>
        </w:r>
      </w:ins>
      <w:ins w:id="116" w:author="Author" w:date="2014-04-29T17:16:00Z">
        <w:r w:rsidR="00C22809">
          <w:t xml:space="preserve"> or otherwise convey,</w:t>
        </w:r>
      </w:ins>
      <w:ins w:id="117" w:author="Author" w:date="2014-04-29T17:06:00Z">
        <w:r w:rsidR="0075512F">
          <w:t xml:space="preserve"> </w:t>
        </w:r>
      </w:ins>
      <w:ins w:id="118" w:author="Author" w:date="2014-04-29T17:07:00Z">
        <w:r w:rsidR="0075512F">
          <w:t xml:space="preserve">to Casella of Ontario </w:t>
        </w:r>
      </w:ins>
      <w:ins w:id="119" w:author="Author" w:date="2014-04-29T17:05:00Z">
        <w:r w:rsidR="0075512F">
          <w:t xml:space="preserve">replacement property </w:t>
        </w:r>
      </w:ins>
      <w:ins w:id="120" w:author="Author" w:date="2014-04-29T17:16:00Z">
        <w:r w:rsidR="00C22809">
          <w:t>of similar size</w:t>
        </w:r>
      </w:ins>
      <w:ins w:id="121" w:author="Author" w:date="2014-04-29T17:20:00Z">
        <w:r w:rsidR="00765F15">
          <w:t>,</w:t>
        </w:r>
      </w:ins>
      <w:ins w:id="122" w:author="Author" w:date="2014-04-29T17:16:00Z">
        <w:r w:rsidR="00C22809">
          <w:t xml:space="preserve"> condition</w:t>
        </w:r>
      </w:ins>
      <w:ins w:id="123" w:author="Author" w:date="2014-04-29T17:20:00Z">
        <w:r w:rsidR="00765F15">
          <w:t xml:space="preserve"> and soils located </w:t>
        </w:r>
      </w:ins>
      <w:ins w:id="124" w:author="Author" w:date="2014-04-29T17:19:00Z">
        <w:r w:rsidR="00EE56FF">
          <w:t xml:space="preserve">within the Town boundaries </w:t>
        </w:r>
      </w:ins>
      <w:ins w:id="125" w:author="Author" w:date="2014-04-29T17:05:00Z">
        <w:r w:rsidR="0075512F">
          <w:t xml:space="preserve">to be used by Casella of Ontario as a soil borrow area for the </w:t>
        </w:r>
      </w:ins>
      <w:ins w:id="126" w:author="Author" w:date="2014-04-29T17:07:00Z">
        <w:r w:rsidR="0075512F">
          <w:t>Landfill</w:t>
        </w:r>
      </w:ins>
      <w:ins w:id="127" w:author="Author" w:date="2014-04-29T17:27:00Z">
        <w:del w:id="128" w:author="Author" w:date="2014-04-29T17:28:00Z">
          <w:r w:rsidR="0032620E" w:rsidDel="00CF5956">
            <w:delText xml:space="preserve">.  </w:delText>
          </w:r>
        </w:del>
      </w:ins>
      <w:r w:rsidR="00D45B8B" w:rsidRPr="00984CC2">
        <w:t>.</w:t>
      </w:r>
      <w:ins w:id="129" w:author="Author" w:date="2014-04-29T17:06:00Z">
        <w:r w:rsidR="0075512F">
          <w:t xml:space="preserve">  </w:t>
        </w:r>
      </w:ins>
      <w:ins w:id="130" w:author="Author" w:date="2014-04-29T17:20:00Z">
        <w:r w:rsidR="00765F15">
          <w:t xml:space="preserve">The replacement property shall be </w:t>
        </w:r>
      </w:ins>
      <w:ins w:id="131" w:author="Author" w:date="2014-04-29T18:24:00Z">
        <w:r w:rsidR="005A63E7">
          <w:t xml:space="preserve">subject to the </w:t>
        </w:r>
      </w:ins>
      <w:ins w:id="132" w:author="Author" w:date="2014-04-29T17:20:00Z">
        <w:r w:rsidR="00765F15">
          <w:t>approv</w:t>
        </w:r>
      </w:ins>
      <w:ins w:id="133" w:author="Author" w:date="2014-04-29T18:24:00Z">
        <w:r w:rsidR="005A63E7">
          <w:t>al of</w:t>
        </w:r>
      </w:ins>
      <w:ins w:id="134" w:author="Author" w:date="2014-04-29T17:20:00Z">
        <w:r w:rsidR="00765F15">
          <w:t xml:space="preserve"> Casella of Ontario</w:t>
        </w:r>
      </w:ins>
      <w:ins w:id="135" w:author="Author" w:date="2014-04-29T18:23:00Z">
        <w:r w:rsidR="005A63E7">
          <w:t xml:space="preserve"> and any </w:t>
        </w:r>
      </w:ins>
      <w:ins w:id="136" w:author="Author" w:date="2014-04-29T18:24:00Z">
        <w:r w:rsidR="005A63E7">
          <w:t xml:space="preserve">applicable </w:t>
        </w:r>
      </w:ins>
      <w:ins w:id="137" w:author="Author" w:date="2014-04-29T18:36:00Z">
        <w:r w:rsidR="00596D1B">
          <w:t>G</w:t>
        </w:r>
      </w:ins>
      <w:ins w:id="138" w:author="Author" w:date="2014-04-29T18:23:00Z">
        <w:r w:rsidR="005A63E7">
          <w:t xml:space="preserve">overnmental </w:t>
        </w:r>
      </w:ins>
      <w:ins w:id="139" w:author="Author" w:date="2014-04-29T18:36:00Z">
        <w:r w:rsidR="00596D1B">
          <w:t>Authority</w:t>
        </w:r>
      </w:ins>
      <w:ins w:id="140" w:author="Author" w:date="2014-04-29T17:20:00Z">
        <w:r w:rsidR="00765F15">
          <w:t>, which approval</w:t>
        </w:r>
      </w:ins>
      <w:ins w:id="141" w:author="Author" w:date="2014-04-29T18:45:00Z">
        <w:r w:rsidR="00D063CE">
          <w:t>s</w:t>
        </w:r>
      </w:ins>
      <w:ins w:id="142" w:author="Author" w:date="2014-04-29T17:20:00Z">
        <w:r w:rsidR="00765F15">
          <w:t xml:space="preserve"> </w:t>
        </w:r>
      </w:ins>
      <w:ins w:id="143" w:author="Author" w:date="2014-04-29T17:24:00Z">
        <w:r w:rsidR="006424ED">
          <w:t xml:space="preserve">may be withheld </w:t>
        </w:r>
      </w:ins>
      <w:ins w:id="144" w:author="Author" w:date="2014-04-29T18:45:00Z">
        <w:r w:rsidR="00D063CE">
          <w:t xml:space="preserve">by said </w:t>
        </w:r>
      </w:ins>
      <w:ins w:id="145" w:author="Author" w:date="2014-04-29T19:57:00Z">
        <w:r w:rsidR="009529CC">
          <w:t>parties</w:t>
        </w:r>
      </w:ins>
      <w:ins w:id="146" w:author="Author" w:date="2014-04-29T18:45:00Z">
        <w:r w:rsidR="00D063CE">
          <w:t xml:space="preserve"> </w:t>
        </w:r>
      </w:ins>
      <w:ins w:id="147" w:author="Author" w:date="2014-04-29T17:24:00Z">
        <w:r w:rsidR="006424ED">
          <w:t xml:space="preserve">in </w:t>
        </w:r>
      </w:ins>
      <w:ins w:id="148" w:author="Author" w:date="2014-04-29T18:24:00Z">
        <w:r w:rsidR="005A63E7">
          <w:t>their</w:t>
        </w:r>
      </w:ins>
      <w:ins w:id="149" w:author="Author" w:date="2014-04-29T17:24:00Z">
        <w:r w:rsidR="006424ED">
          <w:t xml:space="preserve"> sole discretion</w:t>
        </w:r>
      </w:ins>
      <w:ins w:id="150" w:author="Author" w:date="2014-04-29T17:20:00Z">
        <w:r w:rsidR="00765F15">
          <w:t>.</w:t>
        </w:r>
      </w:ins>
      <w:ins w:id="151" w:author="Author" w:date="2014-04-29T17:28:00Z">
        <w:r w:rsidR="00CF5956" w:rsidRPr="00CF5956">
          <w:t xml:space="preserve"> </w:t>
        </w:r>
        <w:r w:rsidR="00CF5956">
          <w:t xml:space="preserve">  The lease, or conveyance, shall be</w:t>
        </w:r>
      </w:ins>
      <w:ins w:id="152" w:author="Author" w:date="2014-04-29T21:41:00Z">
        <w:r w:rsidR="00AA0BDB">
          <w:t>,</w:t>
        </w:r>
        <w:r w:rsidR="00AA0BDB" w:rsidRPr="00AA0BDB">
          <w:t xml:space="preserve"> </w:t>
        </w:r>
        <w:r w:rsidR="00AA0BDB">
          <w:t>to the extent applicable,</w:t>
        </w:r>
      </w:ins>
      <w:ins w:id="153" w:author="Author" w:date="2014-04-29T17:28:00Z">
        <w:r w:rsidR="00CF5956">
          <w:t xml:space="preserve"> on the same </w:t>
        </w:r>
      </w:ins>
      <w:ins w:id="154" w:author="Author" w:date="2014-04-29T18:25:00Z">
        <w:r w:rsidR="005A63E7">
          <w:t xml:space="preserve">or similar </w:t>
        </w:r>
      </w:ins>
      <w:ins w:id="155" w:author="Author" w:date="2014-04-29T17:28:00Z">
        <w:r w:rsidR="00CF5956">
          <w:lastRenderedPageBreak/>
          <w:t xml:space="preserve">terms and conditions as set forth herein as if the replacement property was </w:t>
        </w:r>
      </w:ins>
      <w:ins w:id="156" w:author="Author" w:date="2014-04-29T19:41:00Z">
        <w:r w:rsidR="008305F8">
          <w:t xml:space="preserve">defined as </w:t>
        </w:r>
      </w:ins>
      <w:ins w:id="157" w:author="Author" w:date="2014-04-29T17:28:00Z">
        <w:r w:rsidR="00CF5956">
          <w:t>the Borrow Area</w:t>
        </w:r>
        <w:r w:rsidR="00F33263">
          <w:t xml:space="preserve"> hereunder</w:t>
        </w:r>
        <w:r w:rsidR="00CF5956" w:rsidRPr="00984CC2">
          <w:t>.</w:t>
        </w:r>
        <w:r w:rsidR="00CF5956">
          <w:t xml:space="preserve">  </w:t>
        </w:r>
      </w:ins>
      <w:ins w:id="158" w:author="Author" w:date="2014-04-29T18:36:00Z">
        <w:r w:rsidR="00596D1B">
          <w:t xml:space="preserve">The Town shall </w:t>
        </w:r>
      </w:ins>
      <w:ins w:id="159" w:author="Author" w:date="2014-04-29T18:46:00Z">
        <w:r w:rsidR="00D063CE">
          <w:t xml:space="preserve">also </w:t>
        </w:r>
      </w:ins>
      <w:ins w:id="160" w:author="Author" w:date="2014-04-29T18:36:00Z">
        <w:r w:rsidR="00596D1B">
          <w:t xml:space="preserve">be liable for, and </w:t>
        </w:r>
      </w:ins>
      <w:ins w:id="161" w:author="Author" w:date="2014-04-29T19:42:00Z">
        <w:r w:rsidR="008305F8">
          <w:t xml:space="preserve">shall </w:t>
        </w:r>
      </w:ins>
      <w:ins w:id="162" w:author="Author" w:date="2014-04-29T18:36:00Z">
        <w:r w:rsidR="00596D1B">
          <w:t>indemnify and hold Casella of Ontario harmless</w:t>
        </w:r>
      </w:ins>
      <w:ins w:id="163" w:author="Author" w:date="2014-04-29T18:46:00Z">
        <w:r w:rsidR="00D063CE">
          <w:t xml:space="preserve"> from and</w:t>
        </w:r>
      </w:ins>
      <w:ins w:id="164" w:author="Author" w:date="2014-04-29T18:36:00Z">
        <w:r w:rsidR="00596D1B">
          <w:t xml:space="preserve"> against, any </w:t>
        </w:r>
      </w:ins>
      <w:ins w:id="165" w:author="Author" w:date="2014-04-29T18:37:00Z">
        <w:r w:rsidR="00596D1B">
          <w:t xml:space="preserve">and all </w:t>
        </w:r>
      </w:ins>
      <w:ins w:id="166" w:author="Author" w:date="2014-04-29T18:36:00Z">
        <w:r w:rsidR="00596D1B">
          <w:t>cost</w:t>
        </w:r>
      </w:ins>
      <w:ins w:id="167" w:author="Author" w:date="2014-04-29T18:37:00Z">
        <w:r w:rsidR="00596D1B">
          <w:t>s and</w:t>
        </w:r>
      </w:ins>
      <w:ins w:id="168" w:author="Author" w:date="2014-04-29T18:36:00Z">
        <w:r w:rsidR="00596D1B">
          <w:t xml:space="preserve"> expenses </w:t>
        </w:r>
      </w:ins>
      <w:ins w:id="169" w:author="Author" w:date="2014-04-29T20:03:00Z">
        <w:r w:rsidR="00425813">
          <w:t>(including reasonable attorney fees</w:t>
        </w:r>
      </w:ins>
      <w:ins w:id="170" w:author="Author" w:date="2014-04-29T21:39:00Z">
        <w:r w:rsidR="00707C00" w:rsidRPr="007F7B24">
          <w:t>, court costs and other out-of-pocket expenses</w:t>
        </w:r>
      </w:ins>
      <w:ins w:id="171" w:author="Author" w:date="2014-04-29T20:03:00Z">
        <w:r w:rsidR="00425813">
          <w:t xml:space="preserve">) </w:t>
        </w:r>
      </w:ins>
      <w:ins w:id="172" w:author="Author" w:date="2014-04-29T21:55:00Z">
        <w:r w:rsidR="002B1C05">
          <w:t xml:space="preserve">incurred, related to or arising out of </w:t>
        </w:r>
      </w:ins>
      <w:ins w:id="173" w:author="Author" w:date="2014-04-29T20:03:00Z">
        <w:r w:rsidR="00425813">
          <w:t>s</w:t>
        </w:r>
      </w:ins>
      <w:ins w:id="174" w:author="Author" w:date="2014-04-29T20:04:00Z">
        <w:r w:rsidR="00425813">
          <w:t xml:space="preserve">aid </w:t>
        </w:r>
      </w:ins>
      <w:ins w:id="175" w:author="Author" w:date="2014-04-29T20:03:00Z">
        <w:r w:rsidR="00425813">
          <w:t xml:space="preserve">transaction </w:t>
        </w:r>
      </w:ins>
      <w:ins w:id="176" w:author="Author" w:date="2014-04-29T21:58:00Z">
        <w:r w:rsidR="00990D43">
          <w:t>(i.e., replacement lease</w:t>
        </w:r>
        <w:r w:rsidR="00BE17F9">
          <w:t xml:space="preserve"> or conveyance</w:t>
        </w:r>
        <w:r w:rsidR="00990D43">
          <w:t xml:space="preserve">) </w:t>
        </w:r>
      </w:ins>
      <w:ins w:id="177" w:author="Author" w:date="2014-04-29T20:04:00Z">
        <w:r w:rsidR="00425813">
          <w:t xml:space="preserve">and </w:t>
        </w:r>
      </w:ins>
      <w:ins w:id="178" w:author="Author" w:date="2014-04-29T18:37:00Z">
        <w:r w:rsidR="00596D1B">
          <w:t xml:space="preserve">of </w:t>
        </w:r>
      </w:ins>
      <w:ins w:id="179" w:author="Author" w:date="2014-04-29T18:38:00Z">
        <w:r w:rsidR="00524A42">
          <w:t xml:space="preserve">obtaining any and all </w:t>
        </w:r>
        <w:r w:rsidR="00524A42" w:rsidRPr="00524A42">
          <w:rPr>
            <w:bCs/>
          </w:rPr>
          <w:t>permits, licenses, certificates, consents, registrations or other approval</w:t>
        </w:r>
      </w:ins>
      <w:ins w:id="180" w:author="Author" w:date="2014-04-29T19:42:00Z">
        <w:r w:rsidR="008305F8">
          <w:rPr>
            <w:bCs/>
          </w:rPr>
          <w:t>s</w:t>
        </w:r>
      </w:ins>
      <w:ins w:id="181" w:author="Author" w:date="2014-04-29T18:38:00Z">
        <w:r w:rsidR="00524A42" w:rsidRPr="00524A42">
          <w:rPr>
            <w:bCs/>
          </w:rPr>
          <w:t xml:space="preserve"> </w:t>
        </w:r>
      </w:ins>
      <w:ins w:id="182" w:author="Author" w:date="2014-04-29T18:59:00Z">
        <w:r w:rsidR="00196055">
          <w:rPr>
            <w:bCs/>
          </w:rPr>
          <w:t xml:space="preserve">required to </w:t>
        </w:r>
      </w:ins>
      <w:ins w:id="183" w:author="Author" w:date="2014-04-29T18:38:00Z">
        <w:r w:rsidR="00524A42" w:rsidRPr="00524A42">
          <w:rPr>
            <w:bCs/>
          </w:rPr>
          <w:t xml:space="preserve">be issued by any Governmental Authority to use the replacement property as </w:t>
        </w:r>
      </w:ins>
      <w:ins w:id="184" w:author="Author" w:date="2014-04-29T18:39:00Z">
        <w:r w:rsidR="00524A42" w:rsidRPr="00524A42">
          <w:rPr>
            <w:bCs/>
          </w:rPr>
          <w:t>a soil borrow area for the Landfill</w:t>
        </w:r>
        <w:r w:rsidR="00524A42">
          <w:rPr>
            <w:bCs/>
          </w:rPr>
          <w:t xml:space="preserve">.  </w:t>
        </w:r>
      </w:ins>
    </w:p>
    <w:p w:rsidR="000F53D9" w:rsidRPr="000F53D9" w:rsidRDefault="000F53D9" w:rsidP="00770B62">
      <w:pPr>
        <w:tabs>
          <w:tab w:val="num" w:pos="2160"/>
        </w:tabs>
        <w:ind w:left="720" w:firstLine="1440"/>
        <w:jc w:val="both"/>
        <w:rPr>
          <w:ins w:id="185" w:author="Author" w:date="2014-04-29T18:42:00Z"/>
          <w:b/>
        </w:rPr>
      </w:pPr>
    </w:p>
    <w:p w:rsidR="00596D1B" w:rsidRPr="00524A42" w:rsidRDefault="00770B62" w:rsidP="00770B62">
      <w:pPr>
        <w:numPr>
          <w:ilvl w:val="1"/>
          <w:numId w:val="8"/>
        </w:numPr>
        <w:tabs>
          <w:tab w:val="clear" w:pos="720"/>
          <w:tab w:val="num" w:pos="2160"/>
        </w:tabs>
        <w:ind w:left="0" w:firstLine="1440"/>
        <w:jc w:val="both"/>
        <w:rPr>
          <w:b/>
        </w:rPr>
      </w:pPr>
      <w:ins w:id="186" w:author="Author" w:date="2014-04-29T18:44:00Z">
        <w:r>
          <w:rPr>
            <w:u w:val="single"/>
          </w:rPr>
          <w:t>Cumulative</w:t>
        </w:r>
      </w:ins>
      <w:ins w:id="187" w:author="Author" w:date="2014-04-29T18:43:00Z">
        <w:r>
          <w:rPr>
            <w:u w:val="single"/>
          </w:rPr>
          <w:t xml:space="preserve"> Remedies</w:t>
        </w:r>
        <w:r>
          <w:t xml:space="preserve">.  </w:t>
        </w:r>
      </w:ins>
      <w:ins w:id="188" w:author="Author" w:date="2014-04-29T18:27:00Z">
        <w:r w:rsidR="00596D1B" w:rsidRPr="007F7B24">
          <w:t xml:space="preserve">Except as set forth herein, the specified remedies to which the </w:t>
        </w:r>
      </w:ins>
      <w:ins w:id="189" w:author="Author" w:date="2014-04-29T18:42:00Z">
        <w:r w:rsidR="000F53D9">
          <w:t>p</w:t>
        </w:r>
      </w:ins>
      <w:ins w:id="190" w:author="Author" w:date="2014-04-29T18:27:00Z">
        <w:r w:rsidR="00596D1B" w:rsidRPr="007F7B24">
          <w:t xml:space="preserve">arties may resort under the terms of this Agreement are not exclusive of each other </w:t>
        </w:r>
      </w:ins>
      <w:ins w:id="191" w:author="Author" w:date="2014-04-29T19:43:00Z">
        <w:r w:rsidR="0082173B">
          <w:t>o</w:t>
        </w:r>
      </w:ins>
      <w:ins w:id="192" w:author="Author" w:date="2014-04-29T19:44:00Z">
        <w:r w:rsidR="0082173B">
          <w:t>r</w:t>
        </w:r>
      </w:ins>
      <w:ins w:id="193" w:author="Author" w:date="2014-04-29T18:27:00Z">
        <w:r w:rsidR="00596D1B" w:rsidRPr="007F7B24">
          <w:t xml:space="preserve"> of any other remedies</w:t>
        </w:r>
        <w:r w:rsidR="00596D1B" w:rsidRPr="004D09E0">
          <w:rPr>
            <w:bCs/>
          </w:rPr>
          <w:t xml:space="preserve"> or means of redress to which the Parties may lawfully be entitled at law</w:t>
        </w:r>
      </w:ins>
      <w:ins w:id="194" w:author="Author" w:date="2014-04-29T18:42:00Z">
        <w:r w:rsidR="000F53D9" w:rsidRPr="004D09E0">
          <w:rPr>
            <w:bCs/>
          </w:rPr>
          <w:t>,</w:t>
        </w:r>
      </w:ins>
      <w:ins w:id="195" w:author="Author" w:date="2014-04-29T18:27:00Z">
        <w:r w:rsidR="00596D1B" w:rsidRPr="004D09E0">
          <w:rPr>
            <w:bCs/>
          </w:rPr>
          <w:t xml:space="preserve"> in equity </w:t>
        </w:r>
      </w:ins>
      <w:ins w:id="196" w:author="Author" w:date="2014-04-29T18:42:00Z">
        <w:r w:rsidR="000F53D9" w:rsidRPr="004D09E0">
          <w:rPr>
            <w:bCs/>
          </w:rPr>
          <w:t xml:space="preserve">or otherwise </w:t>
        </w:r>
      </w:ins>
      <w:ins w:id="197" w:author="Author" w:date="2014-04-29T18:27:00Z">
        <w:r w:rsidR="00596D1B" w:rsidRPr="004D09E0">
          <w:rPr>
            <w:bCs/>
          </w:rPr>
          <w:t xml:space="preserve">in case of any breach or threatened breach of any term or condition of this Agreement and the exercise </w:t>
        </w:r>
        <w:r w:rsidR="00596D1B" w:rsidRPr="004D09E0">
          <w:rPr>
            <w:b/>
          </w:rPr>
          <w:t>o</w:t>
        </w:r>
        <w:r w:rsidR="00596D1B" w:rsidRPr="007F7B24">
          <w:t>f any one remedy will not preclude the exercise of any other available remedy.</w:t>
        </w:r>
      </w:ins>
    </w:p>
    <w:p w:rsidR="0023714E" w:rsidRPr="00984CC2" w:rsidRDefault="0023714E" w:rsidP="00450F8E">
      <w:pPr>
        <w:ind w:left="720" w:firstLine="720"/>
        <w:jc w:val="both"/>
        <w:rPr>
          <w:b/>
        </w:rPr>
      </w:pPr>
    </w:p>
    <w:p w:rsidR="00285AC6" w:rsidRPr="0075512F" w:rsidRDefault="00285AC6" w:rsidP="00285AC6">
      <w:pPr>
        <w:numPr>
          <w:ilvl w:val="0"/>
          <w:numId w:val="8"/>
        </w:numPr>
        <w:tabs>
          <w:tab w:val="clear" w:pos="360"/>
        </w:tabs>
        <w:ind w:left="0" w:firstLine="720"/>
        <w:jc w:val="both"/>
      </w:pPr>
      <w:r w:rsidRPr="00285AC6">
        <w:rPr>
          <w:bCs/>
          <w:u w:val="single"/>
        </w:rPr>
        <w:t>Landfill Regulations</w:t>
      </w:r>
      <w:r w:rsidRPr="00285AC6">
        <w:rPr>
          <w:bCs/>
        </w:rPr>
        <w:t xml:space="preserve">. </w:t>
      </w:r>
      <w:r>
        <w:rPr>
          <w:bCs/>
        </w:rPr>
        <w:t xml:space="preserve"> </w:t>
      </w:r>
      <w:r w:rsidRPr="0075512F">
        <w:rPr>
          <w:bCs/>
        </w:rPr>
        <w:t xml:space="preserve">The </w:t>
      </w:r>
      <w:r w:rsidR="00ED66F8" w:rsidRPr="0075512F">
        <w:rPr>
          <w:bCs/>
        </w:rPr>
        <w:t>p</w:t>
      </w:r>
      <w:r w:rsidRPr="0075512F">
        <w:rPr>
          <w:bCs/>
        </w:rPr>
        <w:t xml:space="preserve">arties hereby acknowledge and agree that Casella of Ontario may, at its option, designate the Borrow Area as part of the Landfill facility under any applicable Permits, including the 6 NYCRR Part 360 Permit for the Landfill or the Expansion, and therefore subject the Property to all laws, rules and regulations applicable to the Landfill and the Expansion, including regulations </w:t>
      </w:r>
      <w:r w:rsidR="00A41DCE" w:rsidRPr="0075512F">
        <w:rPr>
          <w:bCs/>
        </w:rPr>
        <w:t xml:space="preserve">promulgated by </w:t>
      </w:r>
      <w:r w:rsidRPr="0075512F">
        <w:rPr>
          <w:bCs/>
        </w:rPr>
        <w:t xml:space="preserve">the New York State Department of Environmental Conservation.  </w:t>
      </w:r>
    </w:p>
    <w:p w:rsidR="00285AC6" w:rsidRPr="0075512F" w:rsidRDefault="00285AC6" w:rsidP="00285AC6">
      <w:pPr>
        <w:pStyle w:val="ListParagraph"/>
        <w:rPr>
          <w:u w:val="single"/>
        </w:rPr>
      </w:pPr>
    </w:p>
    <w:p w:rsidR="008046A2" w:rsidRPr="008046A2" w:rsidRDefault="004514D4" w:rsidP="008046A2">
      <w:pPr>
        <w:numPr>
          <w:ilvl w:val="0"/>
          <w:numId w:val="8"/>
        </w:numPr>
        <w:tabs>
          <w:tab w:val="clear" w:pos="360"/>
        </w:tabs>
        <w:ind w:left="0" w:firstLine="720"/>
        <w:jc w:val="both"/>
      </w:pPr>
      <w:r w:rsidRPr="00EA0AD7">
        <w:rPr>
          <w:u w:val="single"/>
        </w:rPr>
        <w:t>Definitions</w:t>
      </w:r>
      <w:r w:rsidRPr="00984CC2">
        <w:t xml:space="preserve">.  </w:t>
      </w:r>
      <w:r w:rsidR="00473C2E" w:rsidRPr="00984CC2">
        <w:t xml:space="preserve">All capitalized terms used herein, but not otherwise defined, shall have the meaning assigned to such terms in the </w:t>
      </w:r>
      <w:r w:rsidR="00790F9E">
        <w:t>Host Agreement</w:t>
      </w:r>
      <w:r w:rsidR="008046A2">
        <w:t>, as amended</w:t>
      </w:r>
      <w:r w:rsidR="00473C2E" w:rsidRPr="00984CC2">
        <w:t>.</w:t>
      </w:r>
      <w:r w:rsidR="008046A2" w:rsidRPr="00D633B1">
        <w:rPr>
          <w:bCs/>
        </w:rPr>
        <w:t xml:space="preserve"> </w:t>
      </w:r>
      <w:r w:rsidR="008046A2">
        <w:rPr>
          <w:bCs/>
        </w:rPr>
        <w:t xml:space="preserve"> </w:t>
      </w:r>
      <w:r w:rsidR="0032724D" w:rsidRPr="00984CC2">
        <w:t>The term “</w:t>
      </w:r>
      <w:r w:rsidR="0032724D" w:rsidRPr="00F70122">
        <w:rPr>
          <w:b/>
        </w:rPr>
        <w:t>Landfill</w:t>
      </w:r>
      <w:r w:rsidR="0032724D" w:rsidRPr="00984CC2">
        <w:t xml:space="preserve">,” for all purposes under the Host Agreement, </w:t>
      </w:r>
      <w:r w:rsidR="0032724D">
        <w:t xml:space="preserve">as amended, and for the purposes of this Agreement, </w:t>
      </w:r>
      <w:r w:rsidR="0032724D" w:rsidRPr="00984CC2">
        <w:t xml:space="preserve">shall be deemed to include the Borrow Area.  </w:t>
      </w:r>
      <w:r w:rsidR="008046A2">
        <w:rPr>
          <w:bCs/>
        </w:rPr>
        <w:t>T</w:t>
      </w:r>
      <w:r w:rsidR="008046A2" w:rsidRPr="00D633B1">
        <w:rPr>
          <w:bCs/>
        </w:rPr>
        <w:t xml:space="preserve">he following </w:t>
      </w:r>
      <w:r w:rsidR="0032724D">
        <w:rPr>
          <w:bCs/>
        </w:rPr>
        <w:t xml:space="preserve">other </w:t>
      </w:r>
      <w:r w:rsidR="008046A2">
        <w:rPr>
          <w:bCs/>
        </w:rPr>
        <w:t xml:space="preserve">terms shall </w:t>
      </w:r>
      <w:r w:rsidR="008046A2" w:rsidRPr="00D633B1">
        <w:rPr>
          <w:bCs/>
        </w:rPr>
        <w:t>have the meanings set forth below for the purposes hereof:</w:t>
      </w:r>
    </w:p>
    <w:p w:rsidR="008046A2" w:rsidRDefault="008046A2" w:rsidP="008046A2">
      <w:pPr>
        <w:pStyle w:val="ListParagraph"/>
      </w:pPr>
    </w:p>
    <w:p w:rsidR="008046A2" w:rsidRPr="008046A2" w:rsidRDefault="008046A2" w:rsidP="008046A2">
      <w:pPr>
        <w:numPr>
          <w:ilvl w:val="1"/>
          <w:numId w:val="8"/>
        </w:numPr>
        <w:tabs>
          <w:tab w:val="clear" w:pos="720"/>
          <w:tab w:val="num" w:pos="2160"/>
        </w:tabs>
        <w:ind w:left="2160" w:hanging="720"/>
        <w:jc w:val="both"/>
      </w:pPr>
      <w:r w:rsidRPr="008046A2">
        <w:rPr>
          <w:bCs/>
        </w:rPr>
        <w:t>“</w:t>
      </w:r>
      <w:r w:rsidRPr="008046A2">
        <w:rPr>
          <w:b/>
          <w:bCs/>
        </w:rPr>
        <w:t>Governmental Authority(ies)</w:t>
      </w:r>
      <w:r w:rsidRPr="008046A2">
        <w:rPr>
          <w:bCs/>
        </w:rPr>
        <w:t>” shall mean any and all agencies, authorities, boards, bodies, commissions, courts, instrumentalities, legislatures and offices of any municipal, local, state or federal governmental unit or subdivision having jurisdiction over the Landfill, the Expansion or the Property.</w:t>
      </w:r>
    </w:p>
    <w:p w:rsidR="008046A2" w:rsidRDefault="008046A2" w:rsidP="008046A2">
      <w:pPr>
        <w:pStyle w:val="ListParagraph"/>
      </w:pPr>
    </w:p>
    <w:p w:rsidR="008046A2" w:rsidRPr="008046A2" w:rsidRDefault="008046A2" w:rsidP="008046A2">
      <w:pPr>
        <w:numPr>
          <w:ilvl w:val="1"/>
          <w:numId w:val="8"/>
        </w:numPr>
        <w:tabs>
          <w:tab w:val="clear" w:pos="720"/>
          <w:tab w:val="num" w:pos="2160"/>
        </w:tabs>
        <w:ind w:left="2160" w:hanging="720"/>
        <w:jc w:val="both"/>
      </w:pPr>
      <w:r w:rsidRPr="008046A2">
        <w:rPr>
          <w:bCs/>
        </w:rPr>
        <w:t>“</w:t>
      </w:r>
      <w:r w:rsidRPr="008046A2">
        <w:rPr>
          <w:b/>
          <w:bCs/>
        </w:rPr>
        <w:t>Permit</w:t>
      </w:r>
      <w:r w:rsidRPr="008046A2">
        <w:rPr>
          <w:bCs/>
        </w:rPr>
        <w:t xml:space="preserve">” shall mean any permit, license, certificate, consent, registration or other approval that must be issued by any applicable Governmental Authority to construct, operate, use, maintain, expand or close the entirety, or any portion, of the Landfill or the Expansion, or to use the </w:t>
      </w:r>
      <w:r w:rsidR="00785798">
        <w:rPr>
          <w:bCs/>
        </w:rPr>
        <w:t>Borrow Area,</w:t>
      </w:r>
      <w:r w:rsidRPr="008046A2">
        <w:rPr>
          <w:bCs/>
        </w:rPr>
        <w:t xml:space="preserve"> as contemplated herein, including, without limitation, all renewals and modifications thereof.  The term Permit expressly includes </w:t>
      </w:r>
      <w:r w:rsidRPr="00D633B1">
        <w:t>any 6 NYCRR Part 360 Permit, or modification thereof, issued to the County for the Landfill.</w:t>
      </w:r>
      <w:r>
        <w:t xml:space="preserve">  The term Permit, when </w:t>
      </w:r>
      <w:r w:rsidR="00745EB0">
        <w:t xml:space="preserve">stated as </w:t>
      </w:r>
      <w:r>
        <w:t>“final and binding,” shall mean a Permit lawfully issued, with all time periods to challenge the Permit expired</w:t>
      </w:r>
      <w:r w:rsidR="00DA1E60">
        <w:t>,</w:t>
      </w:r>
      <w:r>
        <w:t xml:space="preserve"> and any appeals or challenges to the Permit resolved in favor of the operation of the Landfill, the construction of the Expansion and/or the use of the </w:t>
      </w:r>
      <w:r w:rsidR="00DA1E60">
        <w:t>Borrow Area, as contemplated herein</w:t>
      </w:r>
      <w:r>
        <w:t>, as applicable.</w:t>
      </w:r>
    </w:p>
    <w:p w:rsidR="008046A2" w:rsidRPr="00984CC2" w:rsidRDefault="008046A2" w:rsidP="008046A2">
      <w:pPr>
        <w:ind w:left="720"/>
        <w:jc w:val="both"/>
        <w:rPr>
          <w:b/>
        </w:rPr>
      </w:pPr>
    </w:p>
    <w:p w:rsidR="00D2664D" w:rsidRPr="00984CC2" w:rsidRDefault="009240E5" w:rsidP="00450F8E">
      <w:pPr>
        <w:numPr>
          <w:ilvl w:val="0"/>
          <w:numId w:val="8"/>
        </w:numPr>
        <w:tabs>
          <w:tab w:val="clear" w:pos="360"/>
        </w:tabs>
        <w:ind w:left="0" w:firstLine="720"/>
        <w:jc w:val="both"/>
      </w:pPr>
      <w:r w:rsidRPr="00EA0AD7">
        <w:rPr>
          <w:u w:val="single"/>
        </w:rPr>
        <w:t>Host Agreement</w:t>
      </w:r>
      <w:r w:rsidRPr="00984CC2">
        <w:t>.</w:t>
      </w:r>
      <w:r w:rsidRPr="00984CC2">
        <w:rPr>
          <w:b/>
        </w:rPr>
        <w:t xml:space="preserve"> </w:t>
      </w:r>
      <w:r w:rsidRPr="00984CC2">
        <w:t xml:space="preserve"> </w:t>
      </w:r>
      <w:r w:rsidR="009B6105" w:rsidRPr="00984CC2">
        <w:t xml:space="preserve">The Host Agreement, as amended by the First Amendment and this Amendment, </w:t>
      </w:r>
      <w:r w:rsidR="00465AC8" w:rsidRPr="00984CC2">
        <w:t>shall remain</w:t>
      </w:r>
      <w:r w:rsidR="009B6105" w:rsidRPr="00984CC2">
        <w:t xml:space="preserve"> in full force and effect.</w:t>
      </w:r>
      <w:r w:rsidR="00A633B0" w:rsidRPr="00984CC2">
        <w:t xml:space="preserve"> </w:t>
      </w:r>
    </w:p>
    <w:p w:rsidR="009240E5" w:rsidRPr="00984CC2" w:rsidRDefault="009240E5" w:rsidP="00450F8E">
      <w:pPr>
        <w:ind w:left="360" w:firstLine="720"/>
        <w:jc w:val="both"/>
      </w:pPr>
    </w:p>
    <w:p w:rsidR="004C0986" w:rsidRPr="00984CC2" w:rsidRDefault="00A94AE1" w:rsidP="00450F8E">
      <w:pPr>
        <w:numPr>
          <w:ilvl w:val="0"/>
          <w:numId w:val="8"/>
        </w:numPr>
        <w:tabs>
          <w:tab w:val="clear" w:pos="360"/>
        </w:tabs>
        <w:ind w:left="0" w:firstLine="720"/>
        <w:jc w:val="both"/>
      </w:pPr>
      <w:r w:rsidRPr="00EA0AD7">
        <w:rPr>
          <w:u w:val="single"/>
        </w:rPr>
        <w:t>Construction</w:t>
      </w:r>
      <w:r w:rsidRPr="00984CC2">
        <w:t>.  No rule of construction shall be applied to construe any ambiguities in this A</w:t>
      </w:r>
      <w:r w:rsidR="00465AC8" w:rsidRPr="00984CC2">
        <w:t>mendment</w:t>
      </w:r>
      <w:r w:rsidRPr="00984CC2">
        <w:t xml:space="preserve"> against the drafts</w:t>
      </w:r>
      <w:r w:rsidR="00D9168E" w:rsidRPr="00984CC2">
        <w:t>person</w:t>
      </w:r>
      <w:r w:rsidRPr="00984CC2">
        <w:t>.</w:t>
      </w:r>
    </w:p>
    <w:p w:rsidR="009240E5" w:rsidRPr="00984CC2" w:rsidRDefault="009240E5" w:rsidP="00450F8E">
      <w:pPr>
        <w:ind w:firstLine="720"/>
        <w:jc w:val="both"/>
      </w:pPr>
    </w:p>
    <w:p w:rsidR="004C0986" w:rsidRPr="00984CC2" w:rsidRDefault="00893554" w:rsidP="00450F8E">
      <w:pPr>
        <w:numPr>
          <w:ilvl w:val="0"/>
          <w:numId w:val="8"/>
        </w:numPr>
        <w:tabs>
          <w:tab w:val="clear" w:pos="360"/>
        </w:tabs>
        <w:ind w:left="0" w:firstLine="720"/>
        <w:jc w:val="both"/>
      </w:pPr>
      <w:r w:rsidRPr="00EA0AD7">
        <w:rPr>
          <w:u w:val="single"/>
        </w:rPr>
        <w:t>Separability</w:t>
      </w:r>
      <w:r w:rsidRPr="00984CC2">
        <w:t xml:space="preserve">.  If any provision of this </w:t>
      </w:r>
      <w:r w:rsidR="009240E5" w:rsidRPr="00984CC2">
        <w:t>Amendment</w:t>
      </w:r>
      <w:r w:rsidRPr="00984CC2">
        <w:t xml:space="preserve"> is determined to be invalid or unenforceable, that shall not affect the validity or enforceability of the remaining portions of this </w:t>
      </w:r>
      <w:r w:rsidR="009240E5" w:rsidRPr="00984CC2">
        <w:t>Amendment</w:t>
      </w:r>
      <w:r w:rsidRPr="00984CC2">
        <w:t>.</w:t>
      </w:r>
    </w:p>
    <w:p w:rsidR="009240E5" w:rsidRPr="00984CC2" w:rsidRDefault="009240E5" w:rsidP="00450F8E">
      <w:pPr>
        <w:ind w:firstLine="720"/>
        <w:jc w:val="both"/>
      </w:pPr>
    </w:p>
    <w:p w:rsidR="00893554" w:rsidRPr="00984CC2" w:rsidRDefault="00893554" w:rsidP="00450F8E">
      <w:pPr>
        <w:numPr>
          <w:ilvl w:val="0"/>
          <w:numId w:val="8"/>
        </w:numPr>
        <w:tabs>
          <w:tab w:val="clear" w:pos="360"/>
        </w:tabs>
        <w:ind w:left="0" w:firstLine="720"/>
        <w:jc w:val="both"/>
      </w:pPr>
      <w:r w:rsidRPr="00EA0AD7">
        <w:rPr>
          <w:u w:val="single"/>
        </w:rPr>
        <w:t>Counterparts</w:t>
      </w:r>
      <w:r w:rsidRPr="00984CC2">
        <w:t>.</w:t>
      </w:r>
      <w:r w:rsidRPr="00984CC2">
        <w:rPr>
          <w:b/>
          <w:bCs/>
        </w:rPr>
        <w:t xml:space="preserve">  </w:t>
      </w:r>
      <w:r w:rsidRPr="00984CC2">
        <w:t xml:space="preserve">This </w:t>
      </w:r>
      <w:r w:rsidR="009240E5" w:rsidRPr="00984CC2">
        <w:t>Amendment</w:t>
      </w:r>
      <w:r w:rsidRPr="00984CC2">
        <w:t xml:space="preserve"> may be executed in multiple counterparts, and the counterparts, when combined, shall form and constitute a complete </w:t>
      </w:r>
      <w:r w:rsidR="009240E5" w:rsidRPr="00984CC2">
        <w:t>Amendment</w:t>
      </w:r>
      <w:r w:rsidRPr="00984CC2">
        <w:t>.  The parties further agree that facsimile signatures shall be acceptable to bind the parties.</w:t>
      </w:r>
    </w:p>
    <w:p w:rsidR="00252FE5" w:rsidRPr="00984CC2" w:rsidRDefault="00A94AE1" w:rsidP="00D22CB5">
      <w:pPr>
        <w:jc w:val="both"/>
      </w:pPr>
      <w:r w:rsidRPr="00984CC2">
        <w:tab/>
        <w:t xml:space="preserve"> </w:t>
      </w:r>
    </w:p>
    <w:p w:rsidR="00D22CB5" w:rsidRPr="00984CC2" w:rsidRDefault="00A94AE1" w:rsidP="00CA7C97">
      <w:pPr>
        <w:ind w:firstLine="720"/>
        <w:jc w:val="both"/>
      </w:pPr>
      <w:r w:rsidRPr="00984CC2">
        <w:rPr>
          <w:b/>
        </w:rPr>
        <w:t>IN WITNESS WHEREOF</w:t>
      </w:r>
      <w:r w:rsidRPr="00984CC2">
        <w:t xml:space="preserve">, the parties have executed this </w:t>
      </w:r>
      <w:r w:rsidR="009240E5" w:rsidRPr="00984CC2">
        <w:t>Amendment</w:t>
      </w:r>
      <w:r w:rsidRPr="00984CC2">
        <w:t xml:space="preserve"> as of the date first above written.</w:t>
      </w:r>
    </w:p>
    <w:p w:rsidR="004C0986" w:rsidRPr="00984CC2" w:rsidRDefault="004C0986" w:rsidP="00D22CB5">
      <w:pPr>
        <w:jc w:val="both"/>
      </w:pPr>
    </w:p>
    <w:p w:rsidR="00CA7C97" w:rsidRPr="00984CC2" w:rsidRDefault="00D22CB5" w:rsidP="00393949">
      <w:pPr>
        <w:jc w:val="both"/>
        <w:rPr>
          <w:b/>
        </w:rPr>
      </w:pPr>
      <w:r w:rsidRPr="00984CC2">
        <w:tab/>
      </w:r>
      <w:r w:rsidRPr="00984CC2">
        <w:tab/>
      </w:r>
      <w:r w:rsidRPr="00984CC2">
        <w:tab/>
      </w:r>
      <w:r w:rsidRPr="00984CC2">
        <w:rPr>
          <w:b/>
        </w:rPr>
        <w:tab/>
      </w:r>
      <w:r w:rsidRPr="00984CC2">
        <w:rPr>
          <w:b/>
        </w:rPr>
        <w:tab/>
      </w:r>
      <w:r w:rsidR="00393949" w:rsidRPr="00984CC2">
        <w:rPr>
          <w:b/>
        </w:rPr>
        <w:t>TOWN OF SENECA, NEW YORK</w:t>
      </w:r>
      <w:r w:rsidR="00A94AE1" w:rsidRPr="00984CC2">
        <w:rPr>
          <w:b/>
        </w:rPr>
        <w:tab/>
      </w:r>
    </w:p>
    <w:p w:rsidR="00CA7C97" w:rsidRPr="00984CC2" w:rsidRDefault="00CA7C97" w:rsidP="00D22CB5">
      <w:pPr>
        <w:ind w:left="2880" w:firstLine="720"/>
        <w:jc w:val="both"/>
        <w:rPr>
          <w:b/>
        </w:rPr>
      </w:pPr>
    </w:p>
    <w:p w:rsidR="00A94AE1" w:rsidRPr="00984CC2" w:rsidRDefault="00A94AE1" w:rsidP="00D22CB5">
      <w:pPr>
        <w:ind w:left="2880" w:firstLine="720"/>
        <w:jc w:val="both"/>
        <w:rPr>
          <w:b/>
        </w:rPr>
      </w:pPr>
      <w:r w:rsidRPr="00984CC2">
        <w:rPr>
          <w:b/>
        </w:rPr>
        <w:tab/>
      </w:r>
      <w:r w:rsidRPr="00984CC2">
        <w:rPr>
          <w:b/>
        </w:rPr>
        <w:tab/>
      </w:r>
      <w:r w:rsidRPr="00984CC2">
        <w:rPr>
          <w:b/>
        </w:rPr>
        <w:tab/>
      </w:r>
      <w:r w:rsidRPr="00984CC2">
        <w:rPr>
          <w:b/>
        </w:rPr>
        <w:tab/>
      </w:r>
      <w:r w:rsidRPr="00984CC2">
        <w:rPr>
          <w:b/>
        </w:rPr>
        <w:tab/>
      </w:r>
    </w:p>
    <w:p w:rsidR="00A94AE1" w:rsidRPr="00984CC2" w:rsidRDefault="00A94AE1">
      <w:r w:rsidRPr="00984CC2">
        <w:tab/>
      </w:r>
      <w:r w:rsidRPr="00984CC2">
        <w:tab/>
      </w:r>
      <w:r w:rsidRPr="00984CC2">
        <w:tab/>
      </w:r>
      <w:r w:rsidRPr="00984CC2">
        <w:tab/>
      </w:r>
      <w:r w:rsidRPr="00984CC2">
        <w:tab/>
      </w:r>
      <w:r w:rsidR="008744E3" w:rsidRPr="00984CC2">
        <w:t xml:space="preserve">By: </w:t>
      </w:r>
      <w:r w:rsidRPr="00984CC2">
        <w:t xml:space="preserve">_____________________________________                                                                    </w:t>
      </w:r>
    </w:p>
    <w:p w:rsidR="00A94AE1" w:rsidRPr="00984CC2" w:rsidRDefault="00A94AE1">
      <w:r w:rsidRPr="00984CC2">
        <w:tab/>
      </w:r>
      <w:r w:rsidRPr="00984CC2">
        <w:tab/>
      </w:r>
      <w:r w:rsidRPr="00984CC2">
        <w:tab/>
      </w:r>
      <w:r w:rsidRPr="00984CC2">
        <w:tab/>
      </w:r>
      <w:r w:rsidRPr="00984CC2">
        <w:tab/>
      </w:r>
      <w:r w:rsidR="008744E3" w:rsidRPr="00984CC2">
        <w:tab/>
      </w:r>
      <w:r w:rsidR="00393949" w:rsidRPr="00984CC2">
        <w:t>John Sheppard</w:t>
      </w:r>
      <w:r w:rsidR="00D22CB5" w:rsidRPr="00984CC2">
        <w:t>, Supervisor</w:t>
      </w:r>
    </w:p>
    <w:p w:rsidR="00D22CB5" w:rsidRPr="00984CC2" w:rsidRDefault="00D22CB5"/>
    <w:p w:rsidR="008744E3" w:rsidRPr="00984CC2" w:rsidRDefault="008744E3" w:rsidP="00047BB8">
      <w:pPr>
        <w:rPr>
          <w:b/>
        </w:rPr>
      </w:pPr>
    </w:p>
    <w:p w:rsidR="00A94AE1" w:rsidRPr="00984CC2" w:rsidRDefault="00393949" w:rsidP="00393949">
      <w:pPr>
        <w:ind w:left="2880" w:firstLine="720"/>
        <w:rPr>
          <w:b/>
          <w:color w:val="000000"/>
        </w:rPr>
      </w:pPr>
      <w:r w:rsidRPr="00984CC2">
        <w:rPr>
          <w:b/>
          <w:color w:val="000000"/>
        </w:rPr>
        <w:t>CASELLA WASTE SERVICES OF ONTARIO, LLC</w:t>
      </w:r>
    </w:p>
    <w:p w:rsidR="00393949" w:rsidRPr="00984CC2" w:rsidRDefault="00393949" w:rsidP="00393949">
      <w:pPr>
        <w:ind w:left="2880" w:firstLine="720"/>
        <w:rPr>
          <w:b/>
        </w:rPr>
      </w:pPr>
    </w:p>
    <w:p w:rsidR="008744E3" w:rsidRPr="00984CC2" w:rsidRDefault="00D22CB5" w:rsidP="008744E3">
      <w:r w:rsidRPr="00984CC2">
        <w:tab/>
      </w:r>
      <w:r w:rsidRPr="00984CC2">
        <w:tab/>
      </w:r>
      <w:r w:rsidRPr="00984CC2">
        <w:tab/>
      </w:r>
      <w:r w:rsidRPr="00984CC2">
        <w:tab/>
      </w:r>
      <w:r w:rsidRPr="00984CC2">
        <w:tab/>
      </w:r>
      <w:r w:rsidR="008744E3" w:rsidRPr="00984CC2">
        <w:t xml:space="preserve">By: _____________________________________                                                                    </w:t>
      </w:r>
    </w:p>
    <w:p w:rsidR="008744E3" w:rsidRPr="00984CC2" w:rsidRDefault="008744E3" w:rsidP="008744E3">
      <w:r w:rsidRPr="00984CC2">
        <w:tab/>
      </w:r>
      <w:r w:rsidRPr="00984CC2">
        <w:tab/>
      </w:r>
      <w:r w:rsidRPr="00984CC2">
        <w:tab/>
      </w:r>
      <w:r w:rsidRPr="00984CC2">
        <w:tab/>
      </w:r>
      <w:r w:rsidRPr="00984CC2">
        <w:tab/>
        <w:t xml:space="preserve">Name: ___________________________________                                                                    </w:t>
      </w:r>
    </w:p>
    <w:p w:rsidR="00393949" w:rsidRPr="00984CC2" w:rsidRDefault="008744E3" w:rsidP="00393949">
      <w:pPr>
        <w:rPr>
          <w:b/>
        </w:rPr>
      </w:pPr>
      <w:r w:rsidRPr="00984CC2">
        <w:tab/>
      </w:r>
      <w:r w:rsidRPr="00984CC2">
        <w:tab/>
      </w:r>
      <w:r w:rsidRPr="00984CC2">
        <w:tab/>
      </w:r>
      <w:r w:rsidRPr="00984CC2">
        <w:tab/>
      </w:r>
      <w:r w:rsidRPr="00984CC2">
        <w:tab/>
        <w:t xml:space="preserve">Title: ____________________________________                                    </w:t>
      </w:r>
      <w:r w:rsidR="00435AE4" w:rsidRPr="00984CC2">
        <w:t xml:space="preserve">              </w:t>
      </w:r>
      <w:r w:rsidR="00A94AE1" w:rsidRPr="00984CC2">
        <w:tab/>
      </w:r>
    </w:p>
    <w:p w:rsidR="00393949" w:rsidRPr="00984CC2" w:rsidRDefault="00393949" w:rsidP="00393949">
      <w:pPr>
        <w:ind w:left="2880" w:firstLine="720"/>
        <w:rPr>
          <w:b/>
        </w:rPr>
      </w:pPr>
      <w:r w:rsidRPr="00984CC2">
        <w:rPr>
          <w:b/>
        </w:rPr>
        <w:t>CASELLA WASTE SYSTEMS, INC.</w:t>
      </w:r>
    </w:p>
    <w:p w:rsidR="00393949" w:rsidRPr="00984CC2" w:rsidRDefault="00393949" w:rsidP="00393949"/>
    <w:p w:rsidR="00393949" w:rsidRPr="00984CC2" w:rsidRDefault="00393949" w:rsidP="00393949">
      <w:r w:rsidRPr="00984CC2">
        <w:tab/>
      </w:r>
      <w:r w:rsidRPr="00984CC2">
        <w:tab/>
      </w:r>
      <w:r w:rsidRPr="00984CC2">
        <w:tab/>
      </w:r>
      <w:r w:rsidRPr="00984CC2">
        <w:tab/>
      </w:r>
      <w:r w:rsidRPr="00984CC2">
        <w:tab/>
        <w:t xml:space="preserve">By: _____________________________________                                                                    </w:t>
      </w:r>
    </w:p>
    <w:p w:rsidR="00393949" w:rsidRPr="00984CC2" w:rsidRDefault="00393949" w:rsidP="00393949">
      <w:r w:rsidRPr="00984CC2">
        <w:tab/>
      </w:r>
      <w:r w:rsidRPr="00984CC2">
        <w:tab/>
      </w:r>
      <w:r w:rsidRPr="00984CC2">
        <w:tab/>
      </w:r>
      <w:r w:rsidRPr="00984CC2">
        <w:tab/>
      </w:r>
      <w:r w:rsidRPr="00984CC2">
        <w:tab/>
        <w:t xml:space="preserve">Name: ___________________________________                                                                    </w:t>
      </w:r>
    </w:p>
    <w:p w:rsidR="002D430B" w:rsidRPr="00984CC2" w:rsidRDefault="00393949" w:rsidP="008744E3">
      <w:r w:rsidRPr="00984CC2">
        <w:tab/>
      </w:r>
      <w:r w:rsidRPr="00984CC2">
        <w:tab/>
      </w:r>
      <w:r w:rsidRPr="00984CC2">
        <w:tab/>
      </w:r>
      <w:r w:rsidRPr="00984CC2">
        <w:tab/>
      </w:r>
      <w:r w:rsidRPr="00984CC2">
        <w:tab/>
        <w:t xml:space="preserve">Title: ____________________________________                                                  </w:t>
      </w:r>
    </w:p>
    <w:p w:rsidR="002D430B" w:rsidRPr="00984CC2" w:rsidRDefault="002D430B" w:rsidP="008744E3"/>
    <w:p w:rsidR="00B74EBA" w:rsidRDefault="00B74EBA" w:rsidP="008744E3"/>
    <w:p w:rsidR="00B74EBA" w:rsidRDefault="00B74EBA">
      <w:pPr>
        <w:rPr>
          <w:b/>
          <w:u w:val="single"/>
        </w:rPr>
      </w:pPr>
      <w:r>
        <w:rPr>
          <w:b/>
          <w:u w:val="single"/>
        </w:rPr>
        <w:br w:type="page"/>
      </w:r>
    </w:p>
    <w:p w:rsidR="00B74EBA" w:rsidRDefault="00B74EBA" w:rsidP="00B74EBA">
      <w:pPr>
        <w:jc w:val="center"/>
        <w:rPr>
          <w:b/>
          <w:u w:val="single"/>
        </w:rPr>
      </w:pPr>
      <w:r>
        <w:rPr>
          <w:b/>
          <w:u w:val="single"/>
        </w:rPr>
        <w:lastRenderedPageBreak/>
        <w:t>EXHIBIT __</w:t>
      </w:r>
    </w:p>
    <w:p w:rsidR="00B74EBA" w:rsidRDefault="00B74EBA" w:rsidP="00B74EBA">
      <w:pPr>
        <w:jc w:val="center"/>
        <w:rPr>
          <w:b/>
          <w:u w:val="single"/>
        </w:rPr>
      </w:pPr>
    </w:p>
    <w:p w:rsidR="00B74EBA" w:rsidRDefault="00B74EBA" w:rsidP="00B74EBA">
      <w:pPr>
        <w:jc w:val="center"/>
      </w:pPr>
      <w:r>
        <w:t>DESCRIPTION OF PROPERTY</w:t>
      </w:r>
    </w:p>
    <w:p w:rsidR="00B74EBA" w:rsidRDefault="00B74EBA" w:rsidP="00B74EBA">
      <w:pPr>
        <w:jc w:val="center"/>
      </w:pPr>
    </w:p>
    <w:p w:rsidR="00B74EBA" w:rsidRPr="00B74EBA" w:rsidRDefault="00B74EBA" w:rsidP="00B74EBA">
      <w:pPr>
        <w:jc w:val="center"/>
      </w:pPr>
    </w:p>
    <w:p w:rsidR="00B74EBA" w:rsidRDefault="00B74EBA">
      <w:pPr>
        <w:rPr>
          <w:b/>
          <w:u w:val="single"/>
        </w:rPr>
      </w:pPr>
      <w:r>
        <w:rPr>
          <w:b/>
          <w:u w:val="single"/>
        </w:rPr>
        <w:br w:type="page"/>
      </w:r>
    </w:p>
    <w:p w:rsidR="00B74EBA" w:rsidRDefault="00B74EBA" w:rsidP="00B74EBA">
      <w:pPr>
        <w:jc w:val="center"/>
        <w:rPr>
          <w:b/>
          <w:u w:val="single"/>
        </w:rPr>
      </w:pPr>
      <w:r>
        <w:rPr>
          <w:b/>
          <w:u w:val="single"/>
        </w:rPr>
        <w:lastRenderedPageBreak/>
        <w:t>EXHIBIT __</w:t>
      </w:r>
    </w:p>
    <w:p w:rsidR="00B74EBA" w:rsidRDefault="00B74EBA" w:rsidP="00B74EBA">
      <w:pPr>
        <w:jc w:val="center"/>
        <w:rPr>
          <w:b/>
          <w:u w:val="single"/>
        </w:rPr>
      </w:pPr>
    </w:p>
    <w:p w:rsidR="00B74EBA" w:rsidRDefault="00B74EBA" w:rsidP="00B74EBA">
      <w:pPr>
        <w:jc w:val="center"/>
      </w:pPr>
      <w:r>
        <w:t>FORM BARGAIN AND SALE DEED</w:t>
      </w:r>
    </w:p>
    <w:p w:rsidR="00B74EBA" w:rsidRPr="00B74EBA" w:rsidRDefault="00B74EBA" w:rsidP="00B74EBA">
      <w:pPr>
        <w:jc w:val="center"/>
      </w:pPr>
    </w:p>
    <w:p w:rsidR="00B74EBA" w:rsidRDefault="00B74EBA">
      <w:pPr>
        <w:rPr>
          <w:b/>
          <w:u w:val="single"/>
        </w:rPr>
      </w:pPr>
      <w:r>
        <w:rPr>
          <w:b/>
          <w:u w:val="single"/>
        </w:rPr>
        <w:br w:type="page"/>
      </w:r>
    </w:p>
    <w:p w:rsidR="00B74EBA" w:rsidRDefault="00B74EBA" w:rsidP="00B74EBA">
      <w:pPr>
        <w:jc w:val="center"/>
        <w:rPr>
          <w:b/>
          <w:u w:val="single"/>
        </w:rPr>
      </w:pPr>
      <w:r>
        <w:rPr>
          <w:b/>
          <w:u w:val="single"/>
        </w:rPr>
        <w:lastRenderedPageBreak/>
        <w:t>EXHIBIT __</w:t>
      </w:r>
    </w:p>
    <w:p w:rsidR="00B74EBA" w:rsidRDefault="00B74EBA" w:rsidP="00B74EBA">
      <w:pPr>
        <w:jc w:val="center"/>
        <w:rPr>
          <w:b/>
          <w:u w:val="single"/>
        </w:rPr>
      </w:pPr>
    </w:p>
    <w:p w:rsidR="00B74EBA" w:rsidRDefault="00B74EBA" w:rsidP="00B74EBA">
      <w:pPr>
        <w:jc w:val="center"/>
      </w:pPr>
      <w:r>
        <w:t>FORM OPERATING AGREEMENT</w:t>
      </w:r>
    </w:p>
    <w:p w:rsidR="00B74EBA" w:rsidRPr="00B74EBA" w:rsidRDefault="00B74EBA" w:rsidP="00B74EBA">
      <w:pPr>
        <w:jc w:val="center"/>
      </w:pPr>
    </w:p>
    <w:p w:rsidR="00B74EBA" w:rsidRDefault="00B74EBA">
      <w:pPr>
        <w:rPr>
          <w:b/>
          <w:u w:val="single"/>
        </w:rPr>
      </w:pPr>
      <w:r>
        <w:rPr>
          <w:b/>
          <w:u w:val="single"/>
        </w:rPr>
        <w:br w:type="page"/>
      </w:r>
    </w:p>
    <w:p w:rsidR="00B74EBA" w:rsidRDefault="00B74EBA" w:rsidP="00B74EBA">
      <w:pPr>
        <w:jc w:val="center"/>
        <w:rPr>
          <w:b/>
          <w:u w:val="single"/>
        </w:rPr>
      </w:pPr>
      <w:r>
        <w:rPr>
          <w:b/>
          <w:u w:val="single"/>
        </w:rPr>
        <w:lastRenderedPageBreak/>
        <w:t>EXHIBIT __</w:t>
      </w:r>
    </w:p>
    <w:p w:rsidR="00B74EBA" w:rsidRDefault="00B74EBA" w:rsidP="00B74EBA">
      <w:pPr>
        <w:jc w:val="center"/>
        <w:rPr>
          <w:b/>
          <w:u w:val="single"/>
        </w:rPr>
      </w:pPr>
    </w:p>
    <w:p w:rsidR="00B74EBA" w:rsidRDefault="00B74EBA" w:rsidP="00B74EBA">
      <w:pPr>
        <w:jc w:val="center"/>
      </w:pPr>
      <w:r>
        <w:t>FORM NOISE EASEMENT</w:t>
      </w:r>
    </w:p>
    <w:p w:rsidR="00B74EBA" w:rsidRPr="00B74EBA" w:rsidRDefault="00B74EBA" w:rsidP="00B74EBA">
      <w:pPr>
        <w:jc w:val="center"/>
      </w:pPr>
    </w:p>
    <w:p w:rsidR="00B74EBA" w:rsidRDefault="00B74EBA">
      <w:pPr>
        <w:rPr>
          <w:b/>
          <w:u w:val="single"/>
        </w:rPr>
      </w:pPr>
      <w:r>
        <w:rPr>
          <w:b/>
          <w:u w:val="single"/>
        </w:rPr>
        <w:br w:type="page"/>
      </w:r>
    </w:p>
    <w:p w:rsidR="00B74EBA" w:rsidRDefault="00B74EBA" w:rsidP="00B74EBA">
      <w:pPr>
        <w:jc w:val="center"/>
        <w:rPr>
          <w:b/>
          <w:u w:val="single"/>
        </w:rPr>
      </w:pPr>
      <w:r>
        <w:rPr>
          <w:b/>
          <w:u w:val="single"/>
        </w:rPr>
        <w:lastRenderedPageBreak/>
        <w:t>EXHIBIT __</w:t>
      </w:r>
    </w:p>
    <w:p w:rsidR="00B74EBA" w:rsidRDefault="00B74EBA" w:rsidP="00B74EBA">
      <w:pPr>
        <w:jc w:val="center"/>
        <w:rPr>
          <w:b/>
          <w:u w:val="single"/>
        </w:rPr>
      </w:pPr>
    </w:p>
    <w:p w:rsidR="00B74EBA" w:rsidRPr="00B74EBA" w:rsidRDefault="00B74EBA" w:rsidP="00B74EBA">
      <w:pPr>
        <w:jc w:val="center"/>
      </w:pPr>
      <w:r>
        <w:t>FORM CONSERVATION EASEMENT</w:t>
      </w:r>
    </w:p>
    <w:p w:rsidR="00B74EBA" w:rsidRDefault="00B74EBA" w:rsidP="008744E3">
      <w:pPr>
        <w:rPr>
          <w:sz w:val="16"/>
        </w:rPr>
      </w:pPr>
    </w:p>
    <w:p w:rsidR="00B74EBA" w:rsidRDefault="00B74EBA" w:rsidP="008744E3">
      <w:pPr>
        <w:rPr>
          <w:sz w:val="16"/>
        </w:rPr>
      </w:pPr>
    </w:p>
    <w:p w:rsidR="00B74EBA" w:rsidRDefault="00B74EBA" w:rsidP="008744E3">
      <w:pPr>
        <w:rPr>
          <w:sz w:val="16"/>
        </w:rPr>
      </w:pPr>
    </w:p>
    <w:p w:rsidR="00B74EBA" w:rsidRDefault="00B74EBA" w:rsidP="008744E3">
      <w:pPr>
        <w:rPr>
          <w:sz w:val="16"/>
        </w:rPr>
      </w:pPr>
    </w:p>
    <w:p w:rsidR="00A94AE1" w:rsidRPr="002D430B" w:rsidRDefault="00F979FC" w:rsidP="008744E3">
      <w:pPr>
        <w:rPr>
          <w:sz w:val="16"/>
        </w:rPr>
      </w:pPr>
      <w:del w:id="198" w:author="Author" w:date="2014-04-29T17:31:00Z">
        <w:r w:rsidDel="001E38D5">
          <w:rPr>
            <w:sz w:val="16"/>
          </w:rPr>
          <w:delText>4831-8404-8665, v.  1</w:delText>
        </w:r>
      </w:del>
      <w:ins w:id="199" w:author="Author" w:date="2014-04-29T17:31:00Z">
        <w:r w:rsidR="001E38D5">
          <w:rPr>
            <w:sz w:val="16"/>
          </w:rPr>
          <w:t>4811-6667-5994, v.  1</w:t>
        </w:r>
      </w:ins>
    </w:p>
    <w:sectPr w:rsidR="00A94AE1" w:rsidRPr="002D430B" w:rsidSect="007F7CC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54A" w:rsidRDefault="0093354A">
      <w:r>
        <w:separator/>
      </w:r>
    </w:p>
  </w:endnote>
  <w:endnote w:type="continuationSeparator" w:id="0">
    <w:p w:rsidR="0093354A" w:rsidRDefault="00933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AE1" w:rsidRDefault="004159CE">
    <w:pPr>
      <w:pStyle w:val="Footer"/>
      <w:framePr w:wrap="around" w:vAnchor="text" w:hAnchor="margin" w:xAlign="center" w:y="1"/>
      <w:rPr>
        <w:rStyle w:val="PageNumber"/>
      </w:rPr>
    </w:pPr>
    <w:r>
      <w:rPr>
        <w:rStyle w:val="PageNumber"/>
      </w:rPr>
      <w:fldChar w:fldCharType="begin"/>
    </w:r>
    <w:r w:rsidR="00A94AE1">
      <w:rPr>
        <w:rStyle w:val="PageNumber"/>
      </w:rPr>
      <w:instrText xml:space="preserve">PAGE  </w:instrText>
    </w:r>
    <w:r>
      <w:rPr>
        <w:rStyle w:val="PageNumber"/>
      </w:rPr>
      <w:fldChar w:fldCharType="end"/>
    </w:r>
  </w:p>
  <w:p w:rsidR="00A94AE1" w:rsidRDefault="00A94A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AE1" w:rsidRDefault="004159CE">
    <w:pPr>
      <w:pStyle w:val="Footer"/>
      <w:framePr w:wrap="around" w:vAnchor="text" w:hAnchor="margin" w:xAlign="center" w:y="1"/>
      <w:rPr>
        <w:rStyle w:val="PageNumber"/>
      </w:rPr>
    </w:pPr>
    <w:r>
      <w:rPr>
        <w:rStyle w:val="PageNumber"/>
      </w:rPr>
      <w:fldChar w:fldCharType="begin"/>
    </w:r>
    <w:r w:rsidR="00A94AE1">
      <w:rPr>
        <w:rStyle w:val="PageNumber"/>
      </w:rPr>
      <w:instrText xml:space="preserve">PAGE  </w:instrText>
    </w:r>
    <w:r>
      <w:rPr>
        <w:rStyle w:val="PageNumber"/>
      </w:rPr>
      <w:fldChar w:fldCharType="separate"/>
    </w:r>
    <w:r w:rsidR="00051AAC">
      <w:rPr>
        <w:rStyle w:val="PageNumber"/>
        <w:noProof/>
      </w:rPr>
      <w:t>6</w:t>
    </w:r>
    <w:r>
      <w:rPr>
        <w:rStyle w:val="PageNumber"/>
      </w:rPr>
      <w:fldChar w:fldCharType="end"/>
    </w:r>
  </w:p>
  <w:p w:rsidR="00A94AE1" w:rsidRDefault="00A94A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4B8" w:rsidRDefault="008764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54A" w:rsidRDefault="0093354A">
      <w:r>
        <w:separator/>
      </w:r>
    </w:p>
  </w:footnote>
  <w:footnote w:type="continuationSeparator" w:id="0">
    <w:p w:rsidR="0093354A" w:rsidRDefault="009335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4B8" w:rsidRDefault="008764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4B8" w:rsidRDefault="008764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4B8" w:rsidRDefault="008764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450E4D4"/>
    <w:lvl w:ilvl="0">
      <w:start w:val="1"/>
      <w:numFmt w:val="decimal"/>
      <w:suff w:val="nothing"/>
      <w:lvlText w:val="%1."/>
      <w:lvlJc w:val="left"/>
      <w:rPr>
        <w:b w:val="0"/>
      </w:rPr>
    </w:lvl>
    <w:lvl w:ilvl="1">
      <w:start w:val="1"/>
      <w:numFmt w:val="lowerLetter"/>
      <w:lvlText w:val="%2)"/>
      <w:lvlJc w:val="left"/>
      <w:rPr>
        <w:b w:val="0"/>
      </w:rPr>
    </w:lvl>
    <w:lvl w:ilvl="2">
      <w:start w:val="1"/>
      <w:numFmt w:val="lowerRoman"/>
      <w:lvlText w:val="%3."/>
      <w:lvlJc w:val="left"/>
      <w:rPr>
        <w:rFonts w:hint="default"/>
      </w:rPr>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1.%2%3.(%4)(%5)(%6)%7"/>
      <w:lvlJc w:val="left"/>
    </w:lvl>
    <w:lvl w:ilvl="7">
      <w:start w:val="1"/>
      <w:numFmt w:val="decimal"/>
      <w:suff w:val="nothing"/>
      <w:lvlText w:val="%1.%2%3.(%4)(%5)(%6)%7.%8"/>
      <w:lvlJc w:val="left"/>
    </w:lvl>
    <w:lvl w:ilvl="8">
      <w:start w:val="1"/>
      <w:numFmt w:val="lowerRoman"/>
      <w:suff w:val="nothing"/>
      <w:lvlText w:val="%9)"/>
      <w:lvlJc w:val="left"/>
    </w:lvl>
  </w:abstractNum>
  <w:abstractNum w:abstractNumId="1">
    <w:nsid w:val="06813C00"/>
    <w:multiLevelType w:val="multilevel"/>
    <w:tmpl w:val="88326702"/>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2BD049"/>
    <w:multiLevelType w:val="singleLevel"/>
    <w:tmpl w:val="F74A5B6E"/>
    <w:lvl w:ilvl="0">
      <w:start w:val="4"/>
      <w:numFmt w:val="decimal"/>
      <w:lvlText w:val="%1."/>
      <w:lvlJc w:val="left"/>
      <w:pPr>
        <w:tabs>
          <w:tab w:val="num" w:pos="720"/>
        </w:tabs>
        <w:ind w:left="144" w:firstLine="1368"/>
      </w:pPr>
      <w:rPr>
        <w:rFonts w:cs="Times New Roman"/>
        <w:snapToGrid/>
        <w:spacing w:val="-5"/>
        <w:sz w:val="24"/>
        <w:szCs w:val="24"/>
      </w:rPr>
    </w:lvl>
  </w:abstractNum>
  <w:abstractNum w:abstractNumId="3">
    <w:nsid w:val="0C571AC3"/>
    <w:multiLevelType w:val="hybridMultilevel"/>
    <w:tmpl w:val="38603C0E"/>
    <w:lvl w:ilvl="0" w:tplc="0409000F">
      <w:start w:val="1"/>
      <w:numFmt w:val="decimal"/>
      <w:lvlText w:val="%1."/>
      <w:lvlJc w:val="left"/>
      <w:pPr>
        <w:tabs>
          <w:tab w:val="num" w:pos="720"/>
        </w:tabs>
        <w:ind w:left="720" w:hanging="360"/>
      </w:pPr>
    </w:lvl>
    <w:lvl w:ilvl="1" w:tplc="607AB84C">
      <w:start w:val="1"/>
      <w:numFmt w:val="lowerLetter"/>
      <w:lvlText w:val="%2."/>
      <w:lvlJc w:val="left"/>
      <w:pPr>
        <w:tabs>
          <w:tab w:val="num" w:pos="1440"/>
        </w:tabs>
        <w:ind w:left="1440" w:hanging="360"/>
      </w:pPr>
      <w:rPr>
        <w:rFonts w:hint="default"/>
      </w:rPr>
    </w:lvl>
    <w:lvl w:ilvl="2" w:tplc="7868ACD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544E22"/>
    <w:multiLevelType w:val="hybridMultilevel"/>
    <w:tmpl w:val="62E8FD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5F56D9"/>
    <w:multiLevelType w:val="hybridMultilevel"/>
    <w:tmpl w:val="2FCE4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6841BF"/>
    <w:multiLevelType w:val="hybridMultilevel"/>
    <w:tmpl w:val="E7E4D2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2DD5EC0"/>
    <w:multiLevelType w:val="hybridMultilevel"/>
    <w:tmpl w:val="DA8A673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2FE3B9A"/>
    <w:multiLevelType w:val="hybridMultilevel"/>
    <w:tmpl w:val="C4BAA50E"/>
    <w:lvl w:ilvl="0" w:tplc="0409000F">
      <w:start w:val="1"/>
      <w:numFmt w:val="decimal"/>
      <w:lvlText w:val="%1."/>
      <w:lvlJc w:val="left"/>
      <w:pPr>
        <w:tabs>
          <w:tab w:val="num" w:pos="720"/>
        </w:tabs>
        <w:ind w:left="720" w:hanging="360"/>
      </w:pPr>
    </w:lvl>
    <w:lvl w:ilvl="1" w:tplc="8A80C7B8">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7D0C0099"/>
    <w:multiLevelType w:val="hybridMultilevel"/>
    <w:tmpl w:val="34A049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D9C21AB"/>
    <w:multiLevelType w:val="singleLevel"/>
    <w:tmpl w:val="F8DA6BA4"/>
    <w:lvl w:ilvl="0">
      <w:start w:val="1"/>
      <w:numFmt w:val="decimal"/>
      <w:lvlText w:val="%1."/>
      <w:legacy w:legacy="1" w:legacySpace="0" w:legacyIndent="1"/>
      <w:lvlJc w:val="left"/>
      <w:pPr>
        <w:ind w:left="1" w:hanging="1"/>
      </w:pPr>
      <w:rPr>
        <w:rFonts w:ascii="Times New Roman" w:hAnsi="Times New Roman" w:hint="default"/>
      </w:rPr>
    </w:lvl>
  </w:abstractNum>
  <w:num w:numId="1">
    <w:abstractNumId w:val="10"/>
  </w:num>
  <w:num w:numId="2">
    <w:abstractNumId w:val="9"/>
  </w:num>
  <w:num w:numId="3">
    <w:abstractNumId w:val="4"/>
  </w:num>
  <w:num w:numId="4">
    <w:abstractNumId w:val="6"/>
  </w:num>
  <w:num w:numId="5">
    <w:abstractNumId w:val="7"/>
  </w:num>
  <w:num w:numId="6">
    <w:abstractNumId w:val="8"/>
  </w:num>
  <w:num w:numId="7">
    <w:abstractNumId w:val="3"/>
  </w:num>
  <w:num w:numId="8">
    <w:abstractNumId w:val="1"/>
  </w:num>
  <w:num w:numId="9">
    <w:abstractNumId w:val="5"/>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33D"/>
    <w:rsid w:val="00006FCB"/>
    <w:rsid w:val="00010F78"/>
    <w:rsid w:val="000123D8"/>
    <w:rsid w:val="0001537E"/>
    <w:rsid w:val="00021180"/>
    <w:rsid w:val="000211DB"/>
    <w:rsid w:val="000263EF"/>
    <w:rsid w:val="000274B6"/>
    <w:rsid w:val="0003163B"/>
    <w:rsid w:val="0003192D"/>
    <w:rsid w:val="00035460"/>
    <w:rsid w:val="00037602"/>
    <w:rsid w:val="00042CE3"/>
    <w:rsid w:val="00047BB8"/>
    <w:rsid w:val="00051AAC"/>
    <w:rsid w:val="000545AA"/>
    <w:rsid w:val="00055FAE"/>
    <w:rsid w:val="0005614A"/>
    <w:rsid w:val="000644BA"/>
    <w:rsid w:val="000713D0"/>
    <w:rsid w:val="00074C46"/>
    <w:rsid w:val="00084F4E"/>
    <w:rsid w:val="000857D4"/>
    <w:rsid w:val="00087321"/>
    <w:rsid w:val="000925C9"/>
    <w:rsid w:val="000A20F2"/>
    <w:rsid w:val="000A3112"/>
    <w:rsid w:val="000A5301"/>
    <w:rsid w:val="000A5648"/>
    <w:rsid w:val="000B0CA5"/>
    <w:rsid w:val="000B149F"/>
    <w:rsid w:val="000B3B45"/>
    <w:rsid w:val="000B6BE1"/>
    <w:rsid w:val="000C1396"/>
    <w:rsid w:val="000C22F1"/>
    <w:rsid w:val="000C361B"/>
    <w:rsid w:val="000C7115"/>
    <w:rsid w:val="000E0708"/>
    <w:rsid w:val="000F1350"/>
    <w:rsid w:val="000F53D9"/>
    <w:rsid w:val="0010161D"/>
    <w:rsid w:val="0011420F"/>
    <w:rsid w:val="0011607B"/>
    <w:rsid w:val="00125383"/>
    <w:rsid w:val="00125E6C"/>
    <w:rsid w:val="00133EA0"/>
    <w:rsid w:val="00145801"/>
    <w:rsid w:val="00145A0E"/>
    <w:rsid w:val="0014620A"/>
    <w:rsid w:val="00150DF7"/>
    <w:rsid w:val="00153184"/>
    <w:rsid w:val="00157578"/>
    <w:rsid w:val="00166460"/>
    <w:rsid w:val="00175999"/>
    <w:rsid w:val="001849F1"/>
    <w:rsid w:val="001856E4"/>
    <w:rsid w:val="00187BD3"/>
    <w:rsid w:val="00192578"/>
    <w:rsid w:val="00195D00"/>
    <w:rsid w:val="00196055"/>
    <w:rsid w:val="001B2C4A"/>
    <w:rsid w:val="001B4A10"/>
    <w:rsid w:val="001E28CB"/>
    <w:rsid w:val="001E38D5"/>
    <w:rsid w:val="001E76FB"/>
    <w:rsid w:val="002123A2"/>
    <w:rsid w:val="00215178"/>
    <w:rsid w:val="00215575"/>
    <w:rsid w:val="002160AB"/>
    <w:rsid w:val="00222641"/>
    <w:rsid w:val="00232C54"/>
    <w:rsid w:val="00232F02"/>
    <w:rsid w:val="0023714E"/>
    <w:rsid w:val="00252FE5"/>
    <w:rsid w:val="00255761"/>
    <w:rsid w:val="00257B22"/>
    <w:rsid w:val="00262388"/>
    <w:rsid w:val="00263ED5"/>
    <w:rsid w:val="00263FEF"/>
    <w:rsid w:val="00283448"/>
    <w:rsid w:val="00285AC6"/>
    <w:rsid w:val="00293852"/>
    <w:rsid w:val="00293D0A"/>
    <w:rsid w:val="00294C7E"/>
    <w:rsid w:val="002A1BD2"/>
    <w:rsid w:val="002A4697"/>
    <w:rsid w:val="002B166F"/>
    <w:rsid w:val="002B1C05"/>
    <w:rsid w:val="002B34D8"/>
    <w:rsid w:val="002B35AE"/>
    <w:rsid w:val="002C14F9"/>
    <w:rsid w:val="002C1AB0"/>
    <w:rsid w:val="002C73D1"/>
    <w:rsid w:val="002D3F34"/>
    <w:rsid w:val="002D430B"/>
    <w:rsid w:val="002F1226"/>
    <w:rsid w:val="002F4B39"/>
    <w:rsid w:val="002F69A1"/>
    <w:rsid w:val="002F7B4D"/>
    <w:rsid w:val="002F7F2C"/>
    <w:rsid w:val="00302C37"/>
    <w:rsid w:val="003047D2"/>
    <w:rsid w:val="003054DB"/>
    <w:rsid w:val="003112D8"/>
    <w:rsid w:val="00312273"/>
    <w:rsid w:val="00323836"/>
    <w:rsid w:val="0032620E"/>
    <w:rsid w:val="0032724D"/>
    <w:rsid w:val="00331B10"/>
    <w:rsid w:val="00331BD7"/>
    <w:rsid w:val="00336E91"/>
    <w:rsid w:val="00340A4B"/>
    <w:rsid w:val="00343C15"/>
    <w:rsid w:val="0035183C"/>
    <w:rsid w:val="003547EB"/>
    <w:rsid w:val="003564F1"/>
    <w:rsid w:val="0036502D"/>
    <w:rsid w:val="003650A9"/>
    <w:rsid w:val="0036601A"/>
    <w:rsid w:val="00371889"/>
    <w:rsid w:val="00371A59"/>
    <w:rsid w:val="00381B89"/>
    <w:rsid w:val="00382312"/>
    <w:rsid w:val="00390508"/>
    <w:rsid w:val="00392416"/>
    <w:rsid w:val="00393949"/>
    <w:rsid w:val="00394ABF"/>
    <w:rsid w:val="003A2C68"/>
    <w:rsid w:val="003A33BA"/>
    <w:rsid w:val="003A3A12"/>
    <w:rsid w:val="003B0BA6"/>
    <w:rsid w:val="003B2E0C"/>
    <w:rsid w:val="003B32A4"/>
    <w:rsid w:val="003C00DF"/>
    <w:rsid w:val="003C1AFC"/>
    <w:rsid w:val="003C3C4B"/>
    <w:rsid w:val="003C64AC"/>
    <w:rsid w:val="003D28BE"/>
    <w:rsid w:val="003E7919"/>
    <w:rsid w:val="003F0CBF"/>
    <w:rsid w:val="003F2892"/>
    <w:rsid w:val="003F2F09"/>
    <w:rsid w:val="003F4E41"/>
    <w:rsid w:val="003F5210"/>
    <w:rsid w:val="00412DBF"/>
    <w:rsid w:val="004159CE"/>
    <w:rsid w:val="00416242"/>
    <w:rsid w:val="00421C3B"/>
    <w:rsid w:val="00425813"/>
    <w:rsid w:val="00427365"/>
    <w:rsid w:val="00435AE4"/>
    <w:rsid w:val="00435E80"/>
    <w:rsid w:val="004501DA"/>
    <w:rsid w:val="00450F8E"/>
    <w:rsid w:val="004514D4"/>
    <w:rsid w:val="00455AAE"/>
    <w:rsid w:val="00463073"/>
    <w:rsid w:val="00465037"/>
    <w:rsid w:val="0046591A"/>
    <w:rsid w:val="00465AC8"/>
    <w:rsid w:val="0046730F"/>
    <w:rsid w:val="00473C2E"/>
    <w:rsid w:val="00474970"/>
    <w:rsid w:val="004772E9"/>
    <w:rsid w:val="00486C04"/>
    <w:rsid w:val="0049620B"/>
    <w:rsid w:val="00496D63"/>
    <w:rsid w:val="0049730C"/>
    <w:rsid w:val="004B2FB7"/>
    <w:rsid w:val="004B61CC"/>
    <w:rsid w:val="004C0986"/>
    <w:rsid w:val="004D09E0"/>
    <w:rsid w:val="004D2C9E"/>
    <w:rsid w:val="004D49E8"/>
    <w:rsid w:val="004D57ED"/>
    <w:rsid w:val="004E1393"/>
    <w:rsid w:val="004E4179"/>
    <w:rsid w:val="004E5AB8"/>
    <w:rsid w:val="004E73C4"/>
    <w:rsid w:val="004E7C46"/>
    <w:rsid w:val="004E7C57"/>
    <w:rsid w:val="004F103C"/>
    <w:rsid w:val="004F139F"/>
    <w:rsid w:val="004F165D"/>
    <w:rsid w:val="005023E5"/>
    <w:rsid w:val="005025C8"/>
    <w:rsid w:val="005040D9"/>
    <w:rsid w:val="00506671"/>
    <w:rsid w:val="005126E3"/>
    <w:rsid w:val="00522E5E"/>
    <w:rsid w:val="00524A42"/>
    <w:rsid w:val="005357EE"/>
    <w:rsid w:val="00541E86"/>
    <w:rsid w:val="00542BBB"/>
    <w:rsid w:val="00544A4A"/>
    <w:rsid w:val="00545D69"/>
    <w:rsid w:val="00567BBF"/>
    <w:rsid w:val="00570F1F"/>
    <w:rsid w:val="00573067"/>
    <w:rsid w:val="00575849"/>
    <w:rsid w:val="00575B1D"/>
    <w:rsid w:val="00575D87"/>
    <w:rsid w:val="00583FBF"/>
    <w:rsid w:val="00584CD7"/>
    <w:rsid w:val="00585074"/>
    <w:rsid w:val="00590172"/>
    <w:rsid w:val="0059361A"/>
    <w:rsid w:val="00594A0B"/>
    <w:rsid w:val="00594D20"/>
    <w:rsid w:val="005952FD"/>
    <w:rsid w:val="00596D1B"/>
    <w:rsid w:val="005A356A"/>
    <w:rsid w:val="005A63E7"/>
    <w:rsid w:val="005B3A1A"/>
    <w:rsid w:val="005C40D1"/>
    <w:rsid w:val="005D250D"/>
    <w:rsid w:val="005D333D"/>
    <w:rsid w:val="005D5DB5"/>
    <w:rsid w:val="005E0D9B"/>
    <w:rsid w:val="005E1B7D"/>
    <w:rsid w:val="005F093B"/>
    <w:rsid w:val="005F1BB6"/>
    <w:rsid w:val="005F2403"/>
    <w:rsid w:val="0060762E"/>
    <w:rsid w:val="00610320"/>
    <w:rsid w:val="00616639"/>
    <w:rsid w:val="00622F3A"/>
    <w:rsid w:val="00634ED1"/>
    <w:rsid w:val="006351F4"/>
    <w:rsid w:val="0063739D"/>
    <w:rsid w:val="006410D8"/>
    <w:rsid w:val="00641826"/>
    <w:rsid w:val="0064242F"/>
    <w:rsid w:val="006424ED"/>
    <w:rsid w:val="00646371"/>
    <w:rsid w:val="006577D7"/>
    <w:rsid w:val="00662129"/>
    <w:rsid w:val="00664E42"/>
    <w:rsid w:val="00667CBE"/>
    <w:rsid w:val="00671BC4"/>
    <w:rsid w:val="0067746E"/>
    <w:rsid w:val="006804F7"/>
    <w:rsid w:val="00694E2C"/>
    <w:rsid w:val="00696425"/>
    <w:rsid w:val="0069762D"/>
    <w:rsid w:val="006A1645"/>
    <w:rsid w:val="006A1FFC"/>
    <w:rsid w:val="006A3283"/>
    <w:rsid w:val="006B166A"/>
    <w:rsid w:val="006B2F69"/>
    <w:rsid w:val="006B5DC2"/>
    <w:rsid w:val="006B7B1E"/>
    <w:rsid w:val="006C1527"/>
    <w:rsid w:val="006C714C"/>
    <w:rsid w:val="006D07CC"/>
    <w:rsid w:val="006D44ED"/>
    <w:rsid w:val="006D5E3D"/>
    <w:rsid w:val="006E0D39"/>
    <w:rsid w:val="006E567E"/>
    <w:rsid w:val="007001A9"/>
    <w:rsid w:val="00704C3C"/>
    <w:rsid w:val="007064EF"/>
    <w:rsid w:val="00707C00"/>
    <w:rsid w:val="00707D5A"/>
    <w:rsid w:val="00707E22"/>
    <w:rsid w:val="007131C9"/>
    <w:rsid w:val="007147F1"/>
    <w:rsid w:val="00716A82"/>
    <w:rsid w:val="00723E17"/>
    <w:rsid w:val="0072486D"/>
    <w:rsid w:val="00724FC8"/>
    <w:rsid w:val="00743584"/>
    <w:rsid w:val="00745EB0"/>
    <w:rsid w:val="00747A97"/>
    <w:rsid w:val="007514ED"/>
    <w:rsid w:val="0075512F"/>
    <w:rsid w:val="0075586E"/>
    <w:rsid w:val="00765F15"/>
    <w:rsid w:val="0076784A"/>
    <w:rsid w:val="00770B62"/>
    <w:rsid w:val="007717CD"/>
    <w:rsid w:val="007728D3"/>
    <w:rsid w:val="00776D6F"/>
    <w:rsid w:val="00780F24"/>
    <w:rsid w:val="00785798"/>
    <w:rsid w:val="00790F9E"/>
    <w:rsid w:val="00794E31"/>
    <w:rsid w:val="00797393"/>
    <w:rsid w:val="007A0F74"/>
    <w:rsid w:val="007A1BA6"/>
    <w:rsid w:val="007A37E6"/>
    <w:rsid w:val="007B6553"/>
    <w:rsid w:val="007D5898"/>
    <w:rsid w:val="007D671C"/>
    <w:rsid w:val="007D6F1B"/>
    <w:rsid w:val="007E2D21"/>
    <w:rsid w:val="007E306C"/>
    <w:rsid w:val="007E7F3D"/>
    <w:rsid w:val="007F1F49"/>
    <w:rsid w:val="007F3664"/>
    <w:rsid w:val="007F4D9A"/>
    <w:rsid w:val="007F5C9A"/>
    <w:rsid w:val="007F7828"/>
    <w:rsid w:val="007F7CC1"/>
    <w:rsid w:val="008046A2"/>
    <w:rsid w:val="00804989"/>
    <w:rsid w:val="00806FA7"/>
    <w:rsid w:val="00811343"/>
    <w:rsid w:val="0081551E"/>
    <w:rsid w:val="00816579"/>
    <w:rsid w:val="0082173B"/>
    <w:rsid w:val="008305F8"/>
    <w:rsid w:val="0083147C"/>
    <w:rsid w:val="00831A20"/>
    <w:rsid w:val="00832D15"/>
    <w:rsid w:val="008401A1"/>
    <w:rsid w:val="008404BE"/>
    <w:rsid w:val="008411BD"/>
    <w:rsid w:val="00843ADF"/>
    <w:rsid w:val="008443D9"/>
    <w:rsid w:val="008447E7"/>
    <w:rsid w:val="00845BA2"/>
    <w:rsid w:val="008505C6"/>
    <w:rsid w:val="00850CFD"/>
    <w:rsid w:val="008548D3"/>
    <w:rsid w:val="00861816"/>
    <w:rsid w:val="0086241C"/>
    <w:rsid w:val="0086665E"/>
    <w:rsid w:val="00870EF4"/>
    <w:rsid w:val="008744E3"/>
    <w:rsid w:val="008764B8"/>
    <w:rsid w:val="008829A7"/>
    <w:rsid w:val="00893184"/>
    <w:rsid w:val="00893554"/>
    <w:rsid w:val="00895931"/>
    <w:rsid w:val="008B5A33"/>
    <w:rsid w:val="008B602D"/>
    <w:rsid w:val="008B66B3"/>
    <w:rsid w:val="008C60E3"/>
    <w:rsid w:val="008C7535"/>
    <w:rsid w:val="008D0F93"/>
    <w:rsid w:val="008D2033"/>
    <w:rsid w:val="008D6E91"/>
    <w:rsid w:val="008D790D"/>
    <w:rsid w:val="008E2414"/>
    <w:rsid w:val="008E63D1"/>
    <w:rsid w:val="008F2E90"/>
    <w:rsid w:val="008F444A"/>
    <w:rsid w:val="008F54AA"/>
    <w:rsid w:val="00904C42"/>
    <w:rsid w:val="00905929"/>
    <w:rsid w:val="009141FF"/>
    <w:rsid w:val="009159AB"/>
    <w:rsid w:val="00921656"/>
    <w:rsid w:val="009218EE"/>
    <w:rsid w:val="0092325A"/>
    <w:rsid w:val="009240E5"/>
    <w:rsid w:val="00924E1B"/>
    <w:rsid w:val="0092506C"/>
    <w:rsid w:val="00926238"/>
    <w:rsid w:val="0093354A"/>
    <w:rsid w:val="00933B6A"/>
    <w:rsid w:val="009343F5"/>
    <w:rsid w:val="0093756D"/>
    <w:rsid w:val="00946B77"/>
    <w:rsid w:val="009516A4"/>
    <w:rsid w:val="009529CC"/>
    <w:rsid w:val="00962BA0"/>
    <w:rsid w:val="00962F5E"/>
    <w:rsid w:val="009806EB"/>
    <w:rsid w:val="00982E43"/>
    <w:rsid w:val="00984BB4"/>
    <w:rsid w:val="00984CC2"/>
    <w:rsid w:val="00985628"/>
    <w:rsid w:val="00990D43"/>
    <w:rsid w:val="009914E5"/>
    <w:rsid w:val="009A0CAE"/>
    <w:rsid w:val="009A4F6F"/>
    <w:rsid w:val="009B6105"/>
    <w:rsid w:val="009C10A4"/>
    <w:rsid w:val="009C4732"/>
    <w:rsid w:val="009C6839"/>
    <w:rsid w:val="009F00D0"/>
    <w:rsid w:val="009F60E2"/>
    <w:rsid w:val="00A1026F"/>
    <w:rsid w:val="00A103CE"/>
    <w:rsid w:val="00A13DB0"/>
    <w:rsid w:val="00A148DE"/>
    <w:rsid w:val="00A173AE"/>
    <w:rsid w:val="00A17C91"/>
    <w:rsid w:val="00A22BBD"/>
    <w:rsid w:val="00A252E7"/>
    <w:rsid w:val="00A25FC7"/>
    <w:rsid w:val="00A26D09"/>
    <w:rsid w:val="00A31235"/>
    <w:rsid w:val="00A348C9"/>
    <w:rsid w:val="00A41DCE"/>
    <w:rsid w:val="00A45F11"/>
    <w:rsid w:val="00A51698"/>
    <w:rsid w:val="00A51D39"/>
    <w:rsid w:val="00A55EB4"/>
    <w:rsid w:val="00A57FB8"/>
    <w:rsid w:val="00A633B0"/>
    <w:rsid w:val="00A63E0A"/>
    <w:rsid w:val="00A74124"/>
    <w:rsid w:val="00A750CA"/>
    <w:rsid w:val="00A7778F"/>
    <w:rsid w:val="00A77DDD"/>
    <w:rsid w:val="00A86296"/>
    <w:rsid w:val="00A92AAA"/>
    <w:rsid w:val="00A94680"/>
    <w:rsid w:val="00A94AE1"/>
    <w:rsid w:val="00A94D77"/>
    <w:rsid w:val="00A95CD1"/>
    <w:rsid w:val="00AA04E2"/>
    <w:rsid w:val="00AA0BDB"/>
    <w:rsid w:val="00AA5800"/>
    <w:rsid w:val="00AA58A2"/>
    <w:rsid w:val="00AB2E03"/>
    <w:rsid w:val="00AB2F7D"/>
    <w:rsid w:val="00AB4A86"/>
    <w:rsid w:val="00AB5C82"/>
    <w:rsid w:val="00AB5F10"/>
    <w:rsid w:val="00AB787A"/>
    <w:rsid w:val="00AB7D2E"/>
    <w:rsid w:val="00AC5821"/>
    <w:rsid w:val="00AC71D1"/>
    <w:rsid w:val="00AD0C37"/>
    <w:rsid w:val="00AD3155"/>
    <w:rsid w:val="00AD32A4"/>
    <w:rsid w:val="00AD34E1"/>
    <w:rsid w:val="00AD455C"/>
    <w:rsid w:val="00AE32FF"/>
    <w:rsid w:val="00AE6BE2"/>
    <w:rsid w:val="00AF0A78"/>
    <w:rsid w:val="00AF6EA8"/>
    <w:rsid w:val="00B02EBB"/>
    <w:rsid w:val="00B03773"/>
    <w:rsid w:val="00B1093D"/>
    <w:rsid w:val="00B14638"/>
    <w:rsid w:val="00B155D6"/>
    <w:rsid w:val="00B247D2"/>
    <w:rsid w:val="00B248EF"/>
    <w:rsid w:val="00B31084"/>
    <w:rsid w:val="00B350BC"/>
    <w:rsid w:val="00B35339"/>
    <w:rsid w:val="00B40AB1"/>
    <w:rsid w:val="00B457DF"/>
    <w:rsid w:val="00B47479"/>
    <w:rsid w:val="00B522C9"/>
    <w:rsid w:val="00B554E6"/>
    <w:rsid w:val="00B5735B"/>
    <w:rsid w:val="00B60D7B"/>
    <w:rsid w:val="00B6465B"/>
    <w:rsid w:val="00B66A6E"/>
    <w:rsid w:val="00B66FBF"/>
    <w:rsid w:val="00B74EBA"/>
    <w:rsid w:val="00B75A9A"/>
    <w:rsid w:val="00B82FEC"/>
    <w:rsid w:val="00B84927"/>
    <w:rsid w:val="00B84CA6"/>
    <w:rsid w:val="00B97407"/>
    <w:rsid w:val="00BA3B50"/>
    <w:rsid w:val="00BA46B4"/>
    <w:rsid w:val="00BA651E"/>
    <w:rsid w:val="00BA6603"/>
    <w:rsid w:val="00BA69E6"/>
    <w:rsid w:val="00BA7BD5"/>
    <w:rsid w:val="00BA7F6E"/>
    <w:rsid w:val="00BB1470"/>
    <w:rsid w:val="00BB378F"/>
    <w:rsid w:val="00BB4564"/>
    <w:rsid w:val="00BD4F61"/>
    <w:rsid w:val="00BD74F2"/>
    <w:rsid w:val="00BE0E1F"/>
    <w:rsid w:val="00BE17F9"/>
    <w:rsid w:val="00BE2B36"/>
    <w:rsid w:val="00BE2E36"/>
    <w:rsid w:val="00BF0F0D"/>
    <w:rsid w:val="00BF438D"/>
    <w:rsid w:val="00BF6CE2"/>
    <w:rsid w:val="00BF70A6"/>
    <w:rsid w:val="00C02FB9"/>
    <w:rsid w:val="00C0790C"/>
    <w:rsid w:val="00C10058"/>
    <w:rsid w:val="00C21889"/>
    <w:rsid w:val="00C22809"/>
    <w:rsid w:val="00C303F6"/>
    <w:rsid w:val="00C35BE4"/>
    <w:rsid w:val="00C4178C"/>
    <w:rsid w:val="00C4424C"/>
    <w:rsid w:val="00C45590"/>
    <w:rsid w:val="00C511A3"/>
    <w:rsid w:val="00C57E2F"/>
    <w:rsid w:val="00C62988"/>
    <w:rsid w:val="00C62DDA"/>
    <w:rsid w:val="00C648B8"/>
    <w:rsid w:val="00C74A22"/>
    <w:rsid w:val="00C751D7"/>
    <w:rsid w:val="00C77688"/>
    <w:rsid w:val="00C844EB"/>
    <w:rsid w:val="00C84B4C"/>
    <w:rsid w:val="00C84DD8"/>
    <w:rsid w:val="00C8563C"/>
    <w:rsid w:val="00C87C6E"/>
    <w:rsid w:val="00C925AC"/>
    <w:rsid w:val="00C947B0"/>
    <w:rsid w:val="00CA7C97"/>
    <w:rsid w:val="00CF0F7E"/>
    <w:rsid w:val="00CF26EE"/>
    <w:rsid w:val="00CF5956"/>
    <w:rsid w:val="00CF7615"/>
    <w:rsid w:val="00D00A01"/>
    <w:rsid w:val="00D063CE"/>
    <w:rsid w:val="00D06492"/>
    <w:rsid w:val="00D16908"/>
    <w:rsid w:val="00D20813"/>
    <w:rsid w:val="00D22CB5"/>
    <w:rsid w:val="00D2512F"/>
    <w:rsid w:val="00D25DC6"/>
    <w:rsid w:val="00D2664D"/>
    <w:rsid w:val="00D32F23"/>
    <w:rsid w:val="00D331DA"/>
    <w:rsid w:val="00D4282A"/>
    <w:rsid w:val="00D429C6"/>
    <w:rsid w:val="00D45B8B"/>
    <w:rsid w:val="00D468DD"/>
    <w:rsid w:val="00D549F9"/>
    <w:rsid w:val="00D5601E"/>
    <w:rsid w:val="00D61435"/>
    <w:rsid w:val="00D650A4"/>
    <w:rsid w:val="00D660DA"/>
    <w:rsid w:val="00D70AC2"/>
    <w:rsid w:val="00D74417"/>
    <w:rsid w:val="00D831CE"/>
    <w:rsid w:val="00D9050C"/>
    <w:rsid w:val="00D9168E"/>
    <w:rsid w:val="00DA17F3"/>
    <w:rsid w:val="00DA1E60"/>
    <w:rsid w:val="00DB533F"/>
    <w:rsid w:val="00DD75C4"/>
    <w:rsid w:val="00DE3478"/>
    <w:rsid w:val="00DE50CA"/>
    <w:rsid w:val="00DE54CD"/>
    <w:rsid w:val="00DF5A11"/>
    <w:rsid w:val="00DF5A37"/>
    <w:rsid w:val="00E0284C"/>
    <w:rsid w:val="00E061EA"/>
    <w:rsid w:val="00E159C8"/>
    <w:rsid w:val="00E21924"/>
    <w:rsid w:val="00E3629D"/>
    <w:rsid w:val="00E5076E"/>
    <w:rsid w:val="00E62D49"/>
    <w:rsid w:val="00E648F1"/>
    <w:rsid w:val="00E66372"/>
    <w:rsid w:val="00E665BC"/>
    <w:rsid w:val="00E66BBA"/>
    <w:rsid w:val="00E67A65"/>
    <w:rsid w:val="00E807CC"/>
    <w:rsid w:val="00E86BFB"/>
    <w:rsid w:val="00E93269"/>
    <w:rsid w:val="00E96A89"/>
    <w:rsid w:val="00EA0AD7"/>
    <w:rsid w:val="00EA1DA4"/>
    <w:rsid w:val="00EB2F8F"/>
    <w:rsid w:val="00EC3044"/>
    <w:rsid w:val="00EC61AC"/>
    <w:rsid w:val="00EC73A0"/>
    <w:rsid w:val="00EC7D98"/>
    <w:rsid w:val="00ED0645"/>
    <w:rsid w:val="00ED4C58"/>
    <w:rsid w:val="00ED66F8"/>
    <w:rsid w:val="00ED6899"/>
    <w:rsid w:val="00ED74D3"/>
    <w:rsid w:val="00ED7C94"/>
    <w:rsid w:val="00EE56FF"/>
    <w:rsid w:val="00EF39A4"/>
    <w:rsid w:val="00EF7AEC"/>
    <w:rsid w:val="00F034CB"/>
    <w:rsid w:val="00F04094"/>
    <w:rsid w:val="00F05498"/>
    <w:rsid w:val="00F07673"/>
    <w:rsid w:val="00F07E94"/>
    <w:rsid w:val="00F2045E"/>
    <w:rsid w:val="00F20A3C"/>
    <w:rsid w:val="00F3057B"/>
    <w:rsid w:val="00F33263"/>
    <w:rsid w:val="00F3694A"/>
    <w:rsid w:val="00F436AE"/>
    <w:rsid w:val="00F43DC2"/>
    <w:rsid w:val="00F468DF"/>
    <w:rsid w:val="00F47819"/>
    <w:rsid w:val="00F50D25"/>
    <w:rsid w:val="00F51FB8"/>
    <w:rsid w:val="00F57084"/>
    <w:rsid w:val="00F6205E"/>
    <w:rsid w:val="00F70122"/>
    <w:rsid w:val="00F739C0"/>
    <w:rsid w:val="00F771D7"/>
    <w:rsid w:val="00F7760D"/>
    <w:rsid w:val="00F801A4"/>
    <w:rsid w:val="00F807AF"/>
    <w:rsid w:val="00F817D8"/>
    <w:rsid w:val="00F823D4"/>
    <w:rsid w:val="00F84B23"/>
    <w:rsid w:val="00F979FC"/>
    <w:rsid w:val="00FA073A"/>
    <w:rsid w:val="00FA1627"/>
    <w:rsid w:val="00FA7C73"/>
    <w:rsid w:val="00FB32D1"/>
    <w:rsid w:val="00FC34A7"/>
    <w:rsid w:val="00FD0565"/>
    <w:rsid w:val="00FD24E2"/>
    <w:rsid w:val="00FD31D3"/>
    <w:rsid w:val="00FE04AE"/>
    <w:rsid w:val="00FE2C6A"/>
    <w:rsid w:val="00FE3E00"/>
    <w:rsid w:val="00FF0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spacing w:after="240"/>
      <w:jc w:val="both"/>
      <w:outlineLvl w:val="0"/>
    </w:pPr>
    <w:rPr>
      <w:rFonts w:cs="Arial"/>
      <w:bCs/>
      <w:szCs w:val="32"/>
    </w:rPr>
  </w:style>
  <w:style w:type="paragraph" w:styleId="Heading2">
    <w:name w:val="heading 2"/>
    <w:basedOn w:val="Normal"/>
    <w:next w:val="Normal"/>
    <w:qFormat/>
    <w:pPr>
      <w:spacing w:after="240"/>
      <w:jc w:val="both"/>
      <w:outlineLvl w:val="1"/>
    </w:pPr>
    <w:rPr>
      <w:rFonts w:cs="Arial"/>
      <w:bCs/>
      <w:iCs/>
      <w:szCs w:val="28"/>
    </w:rPr>
  </w:style>
  <w:style w:type="paragraph" w:styleId="Heading3">
    <w:name w:val="heading 3"/>
    <w:basedOn w:val="Normal"/>
    <w:next w:val="Normal"/>
    <w:qFormat/>
    <w:pPr>
      <w:spacing w:after="240"/>
      <w:jc w:val="both"/>
      <w:outlineLvl w:val="2"/>
    </w:pPr>
    <w:rPr>
      <w:rFonts w:cs="Arial"/>
      <w:bCs/>
      <w:szCs w:val="26"/>
    </w:rPr>
  </w:style>
  <w:style w:type="paragraph" w:styleId="Heading4">
    <w:name w:val="heading 4"/>
    <w:basedOn w:val="Normal"/>
    <w:next w:val="Normal"/>
    <w:qFormat/>
    <w:pPr>
      <w:spacing w:after="240"/>
      <w:jc w:val="both"/>
      <w:outlineLvl w:val="3"/>
    </w:pPr>
    <w:rPr>
      <w:bCs/>
      <w:szCs w:val="28"/>
    </w:rPr>
  </w:style>
  <w:style w:type="paragraph" w:styleId="Heading5">
    <w:name w:val="heading 5"/>
    <w:basedOn w:val="Normal"/>
    <w:next w:val="Normal"/>
    <w:qFormat/>
    <w:pPr>
      <w:spacing w:after="240"/>
      <w:jc w:val="both"/>
      <w:outlineLvl w:val="4"/>
    </w:pPr>
    <w:rPr>
      <w:bCs/>
      <w:iCs/>
      <w:szCs w:val="26"/>
    </w:rPr>
  </w:style>
  <w:style w:type="paragraph" w:styleId="Heading6">
    <w:name w:val="heading 6"/>
    <w:basedOn w:val="Normal"/>
    <w:next w:val="Normal"/>
    <w:qFormat/>
    <w:pPr>
      <w:spacing w:after="240"/>
      <w:jc w:val="both"/>
      <w:outlineLvl w:val="5"/>
    </w:pPr>
    <w:rPr>
      <w:bCs/>
      <w:szCs w:val="22"/>
    </w:rPr>
  </w:style>
  <w:style w:type="paragraph" w:styleId="Heading7">
    <w:name w:val="heading 7"/>
    <w:basedOn w:val="Normal"/>
    <w:next w:val="Normal"/>
    <w:qFormat/>
    <w:pPr>
      <w:spacing w:after="240"/>
      <w:jc w:val="both"/>
      <w:outlineLvl w:val="6"/>
    </w:pPr>
  </w:style>
  <w:style w:type="paragraph" w:styleId="Heading8">
    <w:name w:val="heading 8"/>
    <w:basedOn w:val="Normal"/>
    <w:next w:val="Normal"/>
    <w:qFormat/>
    <w:pPr>
      <w:spacing w:after="240"/>
      <w:jc w:val="both"/>
      <w:outlineLvl w:val="7"/>
    </w:pPr>
    <w:rPr>
      <w:iCs/>
    </w:rPr>
  </w:style>
  <w:style w:type="paragraph" w:styleId="Heading9">
    <w:name w:val="heading 9"/>
    <w:basedOn w:val="Normal"/>
    <w:next w:val="Normal"/>
    <w:qFormat/>
    <w:pPr>
      <w:spacing w:after="240"/>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ind w:firstLine="720"/>
    </w:pPr>
  </w:style>
  <w:style w:type="paragraph" w:styleId="BodyText2">
    <w:name w:val="Body Text 2"/>
    <w:basedOn w:val="BodyText"/>
    <w:pPr>
      <w:spacing w:after="0" w:line="480" w:lineRule="auto"/>
    </w:pPr>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EnvelopeReturn">
    <w:name w:val="envelope return"/>
    <w:basedOn w:val="Normal"/>
    <w:rPr>
      <w:rFonts w:cs="Arial"/>
      <w:sz w:val="20"/>
      <w:szCs w:val="20"/>
    </w:rPr>
  </w:style>
  <w:style w:type="character" w:styleId="FootnoteReference">
    <w:name w:val="footnote reference"/>
    <w:semiHidden/>
    <w:rPr>
      <w:vertAlign w:val="superscript"/>
    </w:rPr>
  </w:style>
  <w:style w:type="paragraph" w:styleId="FootnoteText">
    <w:name w:val="footnote text"/>
    <w:basedOn w:val="Normal"/>
    <w:semiHidden/>
    <w:pPr>
      <w:ind w:left="216" w:hanging="216"/>
    </w:pPr>
    <w:rPr>
      <w:sz w:val="20"/>
      <w:szCs w:val="20"/>
    </w:rPr>
  </w:style>
  <w:style w:type="paragraph" w:styleId="Title">
    <w:name w:val="Title"/>
    <w:basedOn w:val="Normal"/>
    <w:next w:val="BodyText"/>
    <w:qFormat/>
    <w:pPr>
      <w:keepNext/>
      <w:spacing w:after="240"/>
      <w:jc w:val="center"/>
    </w:pPr>
    <w:rPr>
      <w:rFonts w:cs="Arial"/>
      <w:b/>
      <w:bCs/>
      <w:caps/>
      <w:sz w:val="32"/>
      <w:szCs w:val="32"/>
    </w:rPr>
  </w:style>
  <w:style w:type="paragraph" w:styleId="Subtitle">
    <w:name w:val="Subtitle"/>
    <w:basedOn w:val="Normal"/>
    <w:next w:val="BodyText"/>
    <w:qFormat/>
    <w:pPr>
      <w:spacing w:after="240"/>
      <w:jc w:val="center"/>
    </w:pPr>
    <w:rPr>
      <w:rFonts w:cs="Arial"/>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Level1">
    <w:name w:val="Level 1"/>
    <w:pPr>
      <w:widowControl w:val="0"/>
      <w:autoSpaceDE w:val="0"/>
      <w:autoSpaceDN w:val="0"/>
      <w:adjustRightInd w:val="0"/>
      <w:ind w:left="720"/>
      <w:jc w:val="both"/>
    </w:pPr>
    <w:rPr>
      <w:szCs w:val="24"/>
    </w:rPr>
  </w:style>
  <w:style w:type="paragraph" w:styleId="BalloonText">
    <w:name w:val="Balloon Text"/>
    <w:basedOn w:val="Normal"/>
    <w:semiHidden/>
    <w:rsid w:val="005D333D"/>
    <w:rPr>
      <w:rFonts w:ascii="Tahoma" w:hAnsi="Tahoma" w:cs="Tahoma"/>
      <w:sz w:val="16"/>
      <w:szCs w:val="16"/>
    </w:rPr>
  </w:style>
  <w:style w:type="paragraph" w:styleId="ListParagraph">
    <w:name w:val="List Paragraph"/>
    <w:basedOn w:val="Normal"/>
    <w:uiPriority w:val="34"/>
    <w:qFormat/>
    <w:rsid w:val="00B47479"/>
    <w:pPr>
      <w:ind w:left="720"/>
    </w:pPr>
  </w:style>
  <w:style w:type="character" w:styleId="CommentReference">
    <w:name w:val="annotation reference"/>
    <w:basedOn w:val="DefaultParagraphFont"/>
    <w:uiPriority w:val="99"/>
    <w:semiHidden/>
    <w:unhideWhenUsed/>
    <w:rsid w:val="00BB1470"/>
    <w:rPr>
      <w:sz w:val="16"/>
      <w:szCs w:val="16"/>
    </w:rPr>
  </w:style>
  <w:style w:type="paragraph" w:styleId="CommentText">
    <w:name w:val="annotation text"/>
    <w:basedOn w:val="Normal"/>
    <w:link w:val="CommentTextChar"/>
    <w:uiPriority w:val="99"/>
    <w:unhideWhenUsed/>
    <w:rsid w:val="00BB1470"/>
    <w:rPr>
      <w:sz w:val="20"/>
      <w:szCs w:val="20"/>
    </w:rPr>
  </w:style>
  <w:style w:type="character" w:customStyle="1" w:styleId="CommentTextChar">
    <w:name w:val="Comment Text Char"/>
    <w:basedOn w:val="DefaultParagraphFont"/>
    <w:link w:val="CommentText"/>
    <w:uiPriority w:val="99"/>
    <w:rsid w:val="00BB1470"/>
  </w:style>
  <w:style w:type="paragraph" w:styleId="CommentSubject">
    <w:name w:val="annotation subject"/>
    <w:basedOn w:val="CommentText"/>
    <w:next w:val="CommentText"/>
    <w:link w:val="CommentSubjectChar"/>
    <w:uiPriority w:val="99"/>
    <w:semiHidden/>
    <w:unhideWhenUsed/>
    <w:rsid w:val="00BB1470"/>
    <w:rPr>
      <w:b/>
      <w:bCs/>
    </w:rPr>
  </w:style>
  <w:style w:type="character" w:customStyle="1" w:styleId="CommentSubjectChar">
    <w:name w:val="Comment Subject Char"/>
    <w:basedOn w:val="CommentTextChar"/>
    <w:link w:val="CommentSubject"/>
    <w:uiPriority w:val="99"/>
    <w:semiHidden/>
    <w:rsid w:val="00BB14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2749</Words>
  <Characters>15671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2014-05-02T19:28:00Z</dcterms:created>
  <dcterms:modified xsi:type="dcterms:W3CDTF">2014-05-02T19:28:00Z</dcterms:modified>
</cp:coreProperties>
</file>