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9AE99" w14:textId="77777777" w:rsidR="004D7A13" w:rsidRPr="007F7B24" w:rsidRDefault="004D7A13" w:rsidP="007F7B24">
      <w:pPr>
        <w:pStyle w:val="Heading4"/>
        <w:keepNext w:val="0"/>
        <w:tabs>
          <w:tab w:val="clear" w:pos="9000"/>
          <w:tab w:val="left" w:pos="0"/>
        </w:tabs>
        <w:spacing w:after="0" w:line="240" w:lineRule="auto"/>
        <w:rPr>
          <w:szCs w:val="24"/>
        </w:rPr>
      </w:pPr>
      <w:bookmarkStart w:id="0" w:name="_GoBack"/>
      <w:bookmarkEnd w:id="0"/>
      <w:r w:rsidRPr="007F7B24">
        <w:rPr>
          <w:szCs w:val="24"/>
        </w:rPr>
        <w:t>OPERATION, MANAGEMENT AND LEASE AGREEMENT</w:t>
      </w:r>
    </w:p>
    <w:p w14:paraId="157BF841" w14:textId="77777777" w:rsidR="00FF36B5" w:rsidRPr="007F7B24" w:rsidRDefault="00FF36B5" w:rsidP="002F4C27"/>
    <w:p w14:paraId="4FEF92D4" w14:textId="77777777" w:rsidR="007E0A76" w:rsidRPr="007F7B24" w:rsidRDefault="004D7A13" w:rsidP="002F4C27">
      <w:pPr>
        <w:ind w:firstLine="720"/>
        <w:jc w:val="both"/>
        <w:rPr>
          <w:szCs w:val="24"/>
        </w:rPr>
      </w:pPr>
      <w:r w:rsidRPr="007F7B24">
        <w:rPr>
          <w:szCs w:val="24"/>
        </w:rPr>
        <w:t xml:space="preserve">This </w:t>
      </w:r>
      <w:r w:rsidRPr="007F7B24">
        <w:rPr>
          <w:b/>
          <w:szCs w:val="24"/>
        </w:rPr>
        <w:t>OPERATION, MANAGEMENT AND LEASE AGREEMENT</w:t>
      </w:r>
      <w:r w:rsidRPr="007F7B24">
        <w:rPr>
          <w:szCs w:val="24"/>
        </w:rPr>
        <w:t xml:space="preserve"> (</w:t>
      </w:r>
      <w:r w:rsidR="00FB2626" w:rsidRPr="007F7B24">
        <w:rPr>
          <w:szCs w:val="24"/>
        </w:rPr>
        <w:t>“</w:t>
      </w:r>
      <w:r w:rsidRPr="007F7B24">
        <w:rPr>
          <w:b/>
          <w:szCs w:val="24"/>
        </w:rPr>
        <w:t>Agreement</w:t>
      </w:r>
      <w:r w:rsidR="00FB2626" w:rsidRPr="007F7B24">
        <w:rPr>
          <w:szCs w:val="24"/>
        </w:rPr>
        <w:t>”</w:t>
      </w:r>
      <w:r w:rsidRPr="007F7B24">
        <w:rPr>
          <w:szCs w:val="24"/>
        </w:rPr>
        <w:t xml:space="preserve">) </w:t>
      </w:r>
      <w:r w:rsidR="007E0A76" w:rsidRPr="007F7B24">
        <w:rPr>
          <w:szCs w:val="24"/>
        </w:rPr>
        <w:t xml:space="preserve">is made and entered into this ___ day of ___________, 2014, by and between the </w:t>
      </w:r>
      <w:r w:rsidR="007E0A76" w:rsidRPr="007F7B24">
        <w:rPr>
          <w:b/>
          <w:szCs w:val="24"/>
        </w:rPr>
        <w:t>TOWN OF SENECA</w:t>
      </w:r>
      <w:r w:rsidR="005C7B0E" w:rsidRPr="007F7B24">
        <w:rPr>
          <w:b/>
          <w:szCs w:val="24"/>
        </w:rPr>
        <w:t>, NEW YORK</w:t>
      </w:r>
      <w:r w:rsidR="001F0D13" w:rsidRPr="007F7B24">
        <w:rPr>
          <w:szCs w:val="24"/>
        </w:rPr>
        <w:t xml:space="preserve"> </w:t>
      </w:r>
      <w:r w:rsidR="007E0A76" w:rsidRPr="007F7B24">
        <w:rPr>
          <w:szCs w:val="24"/>
        </w:rPr>
        <w:t>(“</w:t>
      </w:r>
      <w:r w:rsidR="007E0A76" w:rsidRPr="007F7B24">
        <w:rPr>
          <w:b/>
          <w:szCs w:val="24"/>
        </w:rPr>
        <w:t>Town</w:t>
      </w:r>
      <w:r w:rsidR="007E0A76" w:rsidRPr="007F7B24">
        <w:rPr>
          <w:szCs w:val="24"/>
        </w:rPr>
        <w:t xml:space="preserve">”), a political subdivision organized and existing under the laws of the State of New York with offices at 3675 Flint Road, Stanley, New York 14561, </w:t>
      </w:r>
      <w:r w:rsidR="001F0D13" w:rsidRPr="007F7B24">
        <w:rPr>
          <w:szCs w:val="24"/>
        </w:rPr>
        <w:t xml:space="preserve">and </w:t>
      </w:r>
      <w:r w:rsidR="007E0A76" w:rsidRPr="007F7B24">
        <w:rPr>
          <w:b/>
          <w:szCs w:val="24"/>
        </w:rPr>
        <w:t>CASELLA WASTE SERVICES OF ONTARIO LLC</w:t>
      </w:r>
      <w:r w:rsidR="007E0A76" w:rsidRPr="007F7B24">
        <w:rPr>
          <w:szCs w:val="24"/>
        </w:rPr>
        <w:t xml:space="preserve"> (“</w:t>
      </w:r>
      <w:r w:rsidR="001F0D13" w:rsidRPr="007F7B24">
        <w:rPr>
          <w:b/>
          <w:szCs w:val="24"/>
        </w:rPr>
        <w:t>Casella</w:t>
      </w:r>
      <w:r w:rsidR="00856A39" w:rsidRPr="007F7B24">
        <w:rPr>
          <w:b/>
          <w:szCs w:val="24"/>
        </w:rPr>
        <w:t xml:space="preserve"> of Ontario</w:t>
      </w:r>
      <w:r w:rsidR="001F0D13" w:rsidRPr="007F7B24">
        <w:rPr>
          <w:szCs w:val="24"/>
        </w:rPr>
        <w:t>”</w:t>
      </w:r>
      <w:r w:rsidR="007E0A76" w:rsidRPr="007F7B24">
        <w:rPr>
          <w:szCs w:val="24"/>
        </w:rPr>
        <w:t xml:space="preserve">), a New York limited liability corporation </w:t>
      </w:r>
      <w:r w:rsidR="001F0D13" w:rsidRPr="007F7B24">
        <w:rPr>
          <w:szCs w:val="24"/>
        </w:rPr>
        <w:t>with offices at</w:t>
      </w:r>
      <w:r w:rsidR="007E0A76" w:rsidRPr="007F7B24">
        <w:rPr>
          <w:szCs w:val="24"/>
        </w:rPr>
        <w:t xml:space="preserve"> 803 Cascadilla Street, Ithaca, New York</w:t>
      </w:r>
      <w:r w:rsidR="009F1173" w:rsidRPr="007F7B24">
        <w:rPr>
          <w:szCs w:val="24"/>
        </w:rPr>
        <w:t xml:space="preserve"> 14850</w:t>
      </w:r>
      <w:r w:rsidR="006B49FA" w:rsidRPr="007F7B24">
        <w:rPr>
          <w:szCs w:val="24"/>
        </w:rPr>
        <w:t xml:space="preserve"> (the Town and </w:t>
      </w:r>
      <w:r w:rsidR="00856A39" w:rsidRPr="007F7B24">
        <w:rPr>
          <w:szCs w:val="24"/>
        </w:rPr>
        <w:t>Casella of Ontario</w:t>
      </w:r>
      <w:r w:rsidR="006B49FA" w:rsidRPr="007F7B24">
        <w:rPr>
          <w:szCs w:val="24"/>
        </w:rPr>
        <w:t xml:space="preserve"> hereinafter sometimes referred</w:t>
      </w:r>
      <w:r w:rsidR="005952E9" w:rsidRPr="007F7B24">
        <w:rPr>
          <w:szCs w:val="24"/>
        </w:rPr>
        <w:t xml:space="preserve"> to</w:t>
      </w:r>
      <w:r w:rsidR="006B49FA" w:rsidRPr="007F7B24">
        <w:rPr>
          <w:szCs w:val="24"/>
        </w:rPr>
        <w:t>, individually</w:t>
      </w:r>
      <w:r w:rsidR="005C7B0E" w:rsidRPr="007F7B24">
        <w:rPr>
          <w:szCs w:val="24"/>
        </w:rPr>
        <w:t>,</w:t>
      </w:r>
      <w:r w:rsidR="006B49FA" w:rsidRPr="007F7B24">
        <w:rPr>
          <w:szCs w:val="24"/>
        </w:rPr>
        <w:t xml:space="preserve"> as a “</w:t>
      </w:r>
      <w:r w:rsidR="006B49FA" w:rsidRPr="007F7B24">
        <w:rPr>
          <w:b/>
          <w:szCs w:val="24"/>
        </w:rPr>
        <w:t>Party</w:t>
      </w:r>
      <w:r w:rsidR="006B49FA" w:rsidRPr="007F7B24">
        <w:rPr>
          <w:szCs w:val="24"/>
        </w:rPr>
        <w:t>” and</w:t>
      </w:r>
      <w:r w:rsidR="005C7B0E" w:rsidRPr="007F7B24">
        <w:rPr>
          <w:szCs w:val="24"/>
        </w:rPr>
        <w:t>,</w:t>
      </w:r>
      <w:r w:rsidR="006B49FA" w:rsidRPr="007F7B24">
        <w:rPr>
          <w:szCs w:val="24"/>
        </w:rPr>
        <w:t xml:space="preserve"> collectively</w:t>
      </w:r>
      <w:r w:rsidR="005C7B0E" w:rsidRPr="007F7B24">
        <w:rPr>
          <w:szCs w:val="24"/>
        </w:rPr>
        <w:t>,</w:t>
      </w:r>
      <w:r w:rsidR="006B49FA" w:rsidRPr="007F7B24">
        <w:rPr>
          <w:szCs w:val="24"/>
        </w:rPr>
        <w:t xml:space="preserve"> as the “</w:t>
      </w:r>
      <w:r w:rsidR="006B49FA" w:rsidRPr="007F7B24">
        <w:rPr>
          <w:b/>
          <w:szCs w:val="24"/>
        </w:rPr>
        <w:t>Parties</w:t>
      </w:r>
      <w:r w:rsidR="006B49FA" w:rsidRPr="007F7B24">
        <w:rPr>
          <w:szCs w:val="24"/>
        </w:rPr>
        <w:t>”)</w:t>
      </w:r>
      <w:r w:rsidR="007E0A76" w:rsidRPr="007F7B24">
        <w:rPr>
          <w:szCs w:val="24"/>
        </w:rPr>
        <w:t>.</w:t>
      </w:r>
    </w:p>
    <w:p w14:paraId="34E0B837" w14:textId="77777777" w:rsidR="007E0A76" w:rsidRPr="007F7B24" w:rsidRDefault="007E0A76" w:rsidP="002F4C27">
      <w:pPr>
        <w:jc w:val="both"/>
        <w:rPr>
          <w:b/>
          <w:szCs w:val="24"/>
        </w:rPr>
      </w:pPr>
    </w:p>
    <w:p w14:paraId="2C07F0B8" w14:textId="77777777" w:rsidR="007E0A76" w:rsidRPr="007F7B24" w:rsidRDefault="007E0A76" w:rsidP="002F4C27">
      <w:pPr>
        <w:jc w:val="center"/>
        <w:rPr>
          <w:b/>
          <w:szCs w:val="24"/>
        </w:rPr>
      </w:pPr>
      <w:r w:rsidRPr="007F7B24">
        <w:rPr>
          <w:b/>
          <w:szCs w:val="24"/>
        </w:rPr>
        <w:t>WITNESSETH</w:t>
      </w:r>
    </w:p>
    <w:p w14:paraId="47AA9B69" w14:textId="77777777" w:rsidR="007E0A76" w:rsidRPr="007F7B24" w:rsidRDefault="007E0A76" w:rsidP="002F4C27">
      <w:pPr>
        <w:jc w:val="both"/>
        <w:rPr>
          <w:szCs w:val="24"/>
        </w:rPr>
      </w:pPr>
    </w:p>
    <w:p w14:paraId="7718D971" w14:textId="77777777" w:rsidR="007E0A76" w:rsidRPr="007F7B24" w:rsidRDefault="001F0D13" w:rsidP="002F4C27">
      <w:pPr>
        <w:ind w:firstLine="720"/>
        <w:jc w:val="both"/>
        <w:rPr>
          <w:szCs w:val="24"/>
        </w:rPr>
      </w:pPr>
      <w:r w:rsidRPr="007F7B24">
        <w:rPr>
          <w:b/>
          <w:szCs w:val="24"/>
        </w:rPr>
        <w:t xml:space="preserve">WHEREAS, </w:t>
      </w:r>
      <w:r w:rsidR="007E0A76" w:rsidRPr="007F7B24">
        <w:rPr>
          <w:szCs w:val="24"/>
        </w:rPr>
        <w:t xml:space="preserve">on or about November 25, 2003, </w:t>
      </w:r>
      <w:r w:rsidRPr="007F7B24">
        <w:rPr>
          <w:szCs w:val="24"/>
        </w:rPr>
        <w:t>New England Waste Services of N.Y., Inc. (“</w:t>
      </w:r>
      <w:r w:rsidR="007E0A76" w:rsidRPr="007F7B24">
        <w:rPr>
          <w:b/>
          <w:szCs w:val="24"/>
        </w:rPr>
        <w:t>NEWSNY</w:t>
      </w:r>
      <w:r w:rsidRPr="007F7B24">
        <w:rPr>
          <w:szCs w:val="24"/>
        </w:rPr>
        <w:t>”)</w:t>
      </w:r>
      <w:r w:rsidR="007E0A76" w:rsidRPr="007F7B24">
        <w:rPr>
          <w:szCs w:val="24"/>
        </w:rPr>
        <w:t>, Casella</w:t>
      </w:r>
      <w:r w:rsidRPr="007F7B24">
        <w:rPr>
          <w:szCs w:val="24"/>
        </w:rPr>
        <w:t xml:space="preserve"> Waste Systems, Inc. (“</w:t>
      </w:r>
      <w:r w:rsidRPr="007F7B24">
        <w:rPr>
          <w:b/>
          <w:szCs w:val="24"/>
        </w:rPr>
        <w:t>Casella</w:t>
      </w:r>
      <w:r w:rsidRPr="007F7B24">
        <w:rPr>
          <w:szCs w:val="24"/>
        </w:rPr>
        <w:t xml:space="preserve">”) and </w:t>
      </w:r>
      <w:r w:rsidR="007E0A76" w:rsidRPr="007F7B24">
        <w:rPr>
          <w:szCs w:val="24"/>
        </w:rPr>
        <w:t>Ontario County</w:t>
      </w:r>
      <w:r w:rsidR="007056B3" w:rsidRPr="007F7B24">
        <w:rPr>
          <w:szCs w:val="24"/>
        </w:rPr>
        <w:t>, New York</w:t>
      </w:r>
      <w:r w:rsidR="007E0A76" w:rsidRPr="007F7B24">
        <w:rPr>
          <w:szCs w:val="24"/>
        </w:rPr>
        <w:t xml:space="preserve"> (“</w:t>
      </w:r>
      <w:r w:rsidR="007E0A76" w:rsidRPr="007F7B24">
        <w:rPr>
          <w:b/>
          <w:szCs w:val="24"/>
        </w:rPr>
        <w:t>County</w:t>
      </w:r>
      <w:r w:rsidR="007E0A76" w:rsidRPr="007F7B24">
        <w:rPr>
          <w:szCs w:val="24"/>
        </w:rPr>
        <w:t>”) entered into an Operation, Management and Lease Agreement (“</w:t>
      </w:r>
      <w:r w:rsidR="007E0A76" w:rsidRPr="007F7B24">
        <w:rPr>
          <w:b/>
          <w:szCs w:val="24"/>
        </w:rPr>
        <w:t>OMLA</w:t>
      </w:r>
      <w:r w:rsidR="007E0A76" w:rsidRPr="007F7B24">
        <w:rPr>
          <w:szCs w:val="24"/>
        </w:rPr>
        <w:t xml:space="preserve">”), </w:t>
      </w:r>
      <w:r w:rsidR="007056B3" w:rsidRPr="007F7B24">
        <w:rPr>
          <w:szCs w:val="24"/>
        </w:rPr>
        <w:t xml:space="preserve">pursuant to </w:t>
      </w:r>
      <w:r w:rsidR="007E0A76" w:rsidRPr="007F7B24">
        <w:rPr>
          <w:szCs w:val="24"/>
        </w:rPr>
        <w:t>which</w:t>
      </w:r>
      <w:r w:rsidR="007056B3" w:rsidRPr="007F7B24">
        <w:rPr>
          <w:szCs w:val="24"/>
        </w:rPr>
        <w:t>,</w:t>
      </w:r>
      <w:r w:rsidR="007E0A76" w:rsidRPr="007F7B24">
        <w:rPr>
          <w:szCs w:val="24"/>
        </w:rPr>
        <w:t xml:space="preserve"> NEWSNY took over operation of the Ontario County</w:t>
      </w:r>
      <w:r w:rsidR="007056B3" w:rsidRPr="007F7B24">
        <w:rPr>
          <w:szCs w:val="24"/>
        </w:rPr>
        <w:t xml:space="preserve"> </w:t>
      </w:r>
      <w:r w:rsidR="007E0A76" w:rsidRPr="007F7B24">
        <w:rPr>
          <w:szCs w:val="24"/>
        </w:rPr>
        <w:t>Landfill (</w:t>
      </w:r>
      <w:r w:rsidR="005C3582" w:rsidRPr="007F7B24">
        <w:rPr>
          <w:szCs w:val="24"/>
        </w:rPr>
        <w:t>as</w:t>
      </w:r>
      <w:r w:rsidR="00293C4B" w:rsidRPr="007F7B24">
        <w:rPr>
          <w:szCs w:val="24"/>
        </w:rPr>
        <w:t xml:space="preserve"> </w:t>
      </w:r>
      <w:r w:rsidR="005C3582" w:rsidRPr="007F7B24">
        <w:rPr>
          <w:szCs w:val="24"/>
        </w:rPr>
        <w:t>defined in the Host Agreement, as amended</w:t>
      </w:r>
      <w:r w:rsidR="007E0A76" w:rsidRPr="007F7B24">
        <w:rPr>
          <w:szCs w:val="24"/>
        </w:rPr>
        <w:t>) located in the Town of Seneca, New York; and</w:t>
      </w:r>
    </w:p>
    <w:p w14:paraId="0F5ABD23" w14:textId="77777777" w:rsidR="007E0A76" w:rsidRPr="007F7B24" w:rsidRDefault="007E0A76" w:rsidP="002F4C27">
      <w:pPr>
        <w:ind w:firstLine="720"/>
        <w:jc w:val="both"/>
        <w:rPr>
          <w:szCs w:val="24"/>
        </w:rPr>
      </w:pPr>
    </w:p>
    <w:p w14:paraId="2716AF93" w14:textId="77777777" w:rsidR="007E0A76" w:rsidRPr="007F7B24" w:rsidRDefault="007E0A76" w:rsidP="002F4C27">
      <w:pPr>
        <w:ind w:firstLine="720"/>
        <w:jc w:val="both"/>
        <w:rPr>
          <w:szCs w:val="24"/>
        </w:rPr>
      </w:pPr>
      <w:r w:rsidRPr="007F7B24">
        <w:rPr>
          <w:b/>
          <w:szCs w:val="24"/>
        </w:rPr>
        <w:t>WHEREAS,</w:t>
      </w:r>
      <w:r w:rsidRPr="007F7B24">
        <w:rPr>
          <w:szCs w:val="24"/>
        </w:rPr>
        <w:t xml:space="preserve"> on or about December 8, 2003, NEWSNY, Casella and the Town entered into a Host Agreement providing for certain payments and benefits to the Town on account of the operation of the Landfill (“</w:t>
      </w:r>
      <w:r w:rsidRPr="007F7B24">
        <w:rPr>
          <w:b/>
          <w:szCs w:val="24"/>
        </w:rPr>
        <w:t>Host Agreement</w:t>
      </w:r>
      <w:r w:rsidRPr="007F7B24">
        <w:rPr>
          <w:szCs w:val="24"/>
        </w:rPr>
        <w:t>”); and</w:t>
      </w:r>
    </w:p>
    <w:p w14:paraId="2C5A554C" w14:textId="77777777" w:rsidR="007E0A76" w:rsidRPr="007F7B24" w:rsidRDefault="007E0A76" w:rsidP="002F4C27">
      <w:pPr>
        <w:jc w:val="both"/>
        <w:rPr>
          <w:szCs w:val="24"/>
        </w:rPr>
      </w:pPr>
    </w:p>
    <w:p w14:paraId="2087159C" w14:textId="77777777" w:rsidR="007E0A76" w:rsidRPr="007F7B24" w:rsidRDefault="007E0A76" w:rsidP="002F4C27">
      <w:pPr>
        <w:ind w:firstLine="720"/>
        <w:jc w:val="both"/>
        <w:rPr>
          <w:szCs w:val="24"/>
        </w:rPr>
      </w:pPr>
      <w:r w:rsidRPr="007F7B24">
        <w:rPr>
          <w:b/>
          <w:szCs w:val="24"/>
        </w:rPr>
        <w:t>WHEREAS,</w:t>
      </w:r>
      <w:r w:rsidRPr="007F7B24">
        <w:rPr>
          <w:szCs w:val="24"/>
        </w:rPr>
        <w:t xml:space="preserve"> on or about June 30, 2004, NEWSNY, upon notice to the Town, assigned all rights and obligations under the OMLA and the Host Agreement to Casella</w:t>
      </w:r>
      <w:r w:rsidR="00856A39" w:rsidRPr="007F7B24">
        <w:rPr>
          <w:szCs w:val="24"/>
        </w:rPr>
        <w:t xml:space="preserve"> of Ontario</w:t>
      </w:r>
      <w:r w:rsidRPr="007F7B24">
        <w:rPr>
          <w:szCs w:val="24"/>
        </w:rPr>
        <w:t>; and</w:t>
      </w:r>
    </w:p>
    <w:p w14:paraId="7954C2B5" w14:textId="77777777" w:rsidR="007E0A76" w:rsidRPr="007F7B24" w:rsidRDefault="007E0A76" w:rsidP="002F4C27">
      <w:pPr>
        <w:ind w:firstLine="720"/>
        <w:jc w:val="both"/>
        <w:rPr>
          <w:szCs w:val="24"/>
        </w:rPr>
      </w:pPr>
    </w:p>
    <w:p w14:paraId="43BE8D12" w14:textId="77777777" w:rsidR="007E0A76" w:rsidRPr="007F7B24" w:rsidRDefault="007E0A76" w:rsidP="002F4C27">
      <w:pPr>
        <w:ind w:firstLine="720"/>
        <w:jc w:val="both"/>
        <w:rPr>
          <w:szCs w:val="24"/>
        </w:rPr>
      </w:pPr>
      <w:r w:rsidRPr="007F7B24">
        <w:rPr>
          <w:b/>
          <w:szCs w:val="24"/>
        </w:rPr>
        <w:t>WHEREAS,</w:t>
      </w:r>
      <w:r w:rsidRPr="007F7B24">
        <w:rPr>
          <w:szCs w:val="24"/>
        </w:rPr>
        <w:t xml:space="preserve"> on or about October 21, 2008, Casella</w:t>
      </w:r>
      <w:r w:rsidR="00856A39" w:rsidRPr="007F7B24">
        <w:rPr>
          <w:szCs w:val="24"/>
        </w:rPr>
        <w:t xml:space="preserve"> of Ontario</w:t>
      </w:r>
      <w:r w:rsidR="00AB1839" w:rsidRPr="007F7B24">
        <w:rPr>
          <w:szCs w:val="24"/>
        </w:rPr>
        <w:t>,</w:t>
      </w:r>
      <w:r w:rsidRPr="007F7B24">
        <w:rPr>
          <w:szCs w:val="24"/>
        </w:rPr>
        <w:t xml:space="preserve"> the Town </w:t>
      </w:r>
      <w:r w:rsidR="00AB1839" w:rsidRPr="007F7B24">
        <w:rPr>
          <w:szCs w:val="24"/>
        </w:rPr>
        <w:t xml:space="preserve">and Casella  </w:t>
      </w:r>
      <w:r w:rsidRPr="007F7B24">
        <w:rPr>
          <w:szCs w:val="24"/>
        </w:rPr>
        <w:t xml:space="preserve">entered into </w:t>
      </w:r>
      <w:r w:rsidR="00361A43" w:rsidRPr="007F7B24">
        <w:rPr>
          <w:szCs w:val="24"/>
        </w:rPr>
        <w:t>a</w:t>
      </w:r>
      <w:r w:rsidR="007056B3" w:rsidRPr="007F7B24">
        <w:rPr>
          <w:szCs w:val="24"/>
        </w:rPr>
        <w:t xml:space="preserve"> </w:t>
      </w:r>
      <w:r w:rsidRPr="007F7B24">
        <w:rPr>
          <w:szCs w:val="24"/>
        </w:rPr>
        <w:t>First Amendment to the Host Agreement; and</w:t>
      </w:r>
    </w:p>
    <w:p w14:paraId="0036B400" w14:textId="77777777" w:rsidR="007E0A76" w:rsidRPr="007F7B24" w:rsidRDefault="007E0A76" w:rsidP="002F4C27">
      <w:pPr>
        <w:ind w:firstLine="720"/>
        <w:jc w:val="both"/>
        <w:rPr>
          <w:szCs w:val="24"/>
        </w:rPr>
      </w:pPr>
    </w:p>
    <w:p w14:paraId="4DA409EA" w14:textId="77777777" w:rsidR="00DA6D4D" w:rsidRPr="007F7B24" w:rsidRDefault="007E0A76" w:rsidP="002F4C27">
      <w:pPr>
        <w:ind w:firstLine="720"/>
        <w:jc w:val="both"/>
      </w:pPr>
      <w:r w:rsidRPr="007F7B24">
        <w:rPr>
          <w:b/>
          <w:szCs w:val="24"/>
        </w:rPr>
        <w:t>WHEREAS,</w:t>
      </w:r>
      <w:r w:rsidRPr="007F7B24">
        <w:rPr>
          <w:szCs w:val="24"/>
        </w:rPr>
        <w:t xml:space="preserve"> </w:t>
      </w:r>
      <w:r w:rsidR="00A72D3E" w:rsidRPr="007F7B24">
        <w:rPr>
          <w:szCs w:val="24"/>
        </w:rPr>
        <w:t xml:space="preserve">in or about May 2011, </w:t>
      </w:r>
      <w:r w:rsidR="00856A39" w:rsidRPr="007F7B24">
        <w:rPr>
          <w:szCs w:val="24"/>
        </w:rPr>
        <w:t>Casella of Ontario</w:t>
      </w:r>
      <w:r w:rsidRPr="007F7B24">
        <w:rPr>
          <w:szCs w:val="24"/>
        </w:rPr>
        <w:t xml:space="preserve"> proposed to the County an expansion of the Landfill</w:t>
      </w:r>
      <w:r w:rsidR="00DA6D4D" w:rsidRPr="007F7B24">
        <w:rPr>
          <w:szCs w:val="24"/>
        </w:rPr>
        <w:t xml:space="preserve">, </w:t>
      </w:r>
      <w:r w:rsidR="00DA6D4D" w:rsidRPr="007F7B24">
        <w:t>consisting of the addition of approximately 16 acres to the Landfill footprint around the northern and western boundaries of Phase III</w:t>
      </w:r>
      <w:r w:rsidR="000466FC" w:rsidRPr="007F7B24">
        <w:t xml:space="preserve"> of the</w:t>
      </w:r>
      <w:r w:rsidR="00DA6D4D" w:rsidRPr="007F7B24">
        <w:t xml:space="preserve"> Landfill, the addition of approximately 27.5 acres of Landfill footprint adjacent to the eastern boundary of Phase III </w:t>
      </w:r>
      <w:r w:rsidR="00C00778" w:rsidRPr="007F7B24">
        <w:t>of the L</w:t>
      </w:r>
      <w:r w:rsidR="00DA6D4D" w:rsidRPr="007F7B24">
        <w:t>andfill and an increase in the height of Phase III of the Landfill by approximately 28 feet (</w:t>
      </w:r>
      <w:r w:rsidR="00D9308B" w:rsidRPr="007F7B24">
        <w:t xml:space="preserve">the </w:t>
      </w:r>
      <w:r w:rsidR="00DA6D4D" w:rsidRPr="007F7B24">
        <w:t>“</w:t>
      </w:r>
      <w:r w:rsidR="00DA6D4D" w:rsidRPr="007F7B24">
        <w:rPr>
          <w:b/>
        </w:rPr>
        <w:t>Expansion</w:t>
      </w:r>
      <w:r w:rsidR="00DA6D4D" w:rsidRPr="007F7B24">
        <w:t>”); and</w:t>
      </w:r>
    </w:p>
    <w:p w14:paraId="291D2C67" w14:textId="77777777" w:rsidR="00A72D3E" w:rsidRPr="007F7B24" w:rsidRDefault="00A72D3E" w:rsidP="002F4C27">
      <w:pPr>
        <w:ind w:firstLine="720"/>
        <w:jc w:val="both"/>
        <w:rPr>
          <w:szCs w:val="24"/>
        </w:rPr>
      </w:pPr>
    </w:p>
    <w:p w14:paraId="5F3D3DD6" w14:textId="77777777" w:rsidR="00A72D3E" w:rsidRPr="007F7B24" w:rsidRDefault="00A72D3E" w:rsidP="002F4C27">
      <w:pPr>
        <w:ind w:firstLine="720"/>
        <w:jc w:val="both"/>
        <w:rPr>
          <w:szCs w:val="24"/>
        </w:rPr>
      </w:pPr>
      <w:r w:rsidRPr="007F7B24">
        <w:rPr>
          <w:b/>
          <w:szCs w:val="24"/>
        </w:rPr>
        <w:t xml:space="preserve">WHEREAS, </w:t>
      </w:r>
      <w:r w:rsidRPr="007F7B24">
        <w:rPr>
          <w:szCs w:val="24"/>
        </w:rPr>
        <w:t xml:space="preserve">in connection with the Expansion, </w:t>
      </w:r>
      <w:r w:rsidR="00856A39" w:rsidRPr="007F7B24">
        <w:rPr>
          <w:szCs w:val="24"/>
        </w:rPr>
        <w:t>Casella of Ontario</w:t>
      </w:r>
      <w:r w:rsidRPr="007F7B24">
        <w:rPr>
          <w:szCs w:val="24"/>
        </w:rPr>
        <w:t xml:space="preserve"> </w:t>
      </w:r>
      <w:r w:rsidR="00CD05C9" w:rsidRPr="007F7B24">
        <w:rPr>
          <w:szCs w:val="24"/>
        </w:rPr>
        <w:t xml:space="preserve">also </w:t>
      </w:r>
      <w:r w:rsidRPr="007F7B24">
        <w:rPr>
          <w:szCs w:val="24"/>
        </w:rPr>
        <w:t xml:space="preserve">proposed to </w:t>
      </w:r>
      <w:r w:rsidR="007E0A76" w:rsidRPr="007F7B24">
        <w:rPr>
          <w:szCs w:val="24"/>
        </w:rPr>
        <w:t>acqui</w:t>
      </w:r>
      <w:r w:rsidRPr="007F7B24">
        <w:rPr>
          <w:szCs w:val="24"/>
        </w:rPr>
        <w:t xml:space="preserve">re </w:t>
      </w:r>
      <w:r w:rsidR="00533473" w:rsidRPr="007F7B24">
        <w:rPr>
          <w:szCs w:val="24"/>
        </w:rPr>
        <w:t xml:space="preserve">a portion of </w:t>
      </w:r>
      <w:r w:rsidRPr="007F7B24">
        <w:rPr>
          <w:szCs w:val="24"/>
        </w:rPr>
        <w:t>certain real property</w:t>
      </w:r>
      <w:r w:rsidR="005952E9" w:rsidRPr="007F7B24">
        <w:rPr>
          <w:szCs w:val="24"/>
        </w:rPr>
        <w:t xml:space="preserve"> from a third party </w:t>
      </w:r>
      <w:r w:rsidRPr="007F7B24">
        <w:rPr>
          <w:szCs w:val="24"/>
        </w:rPr>
        <w:t xml:space="preserve">to be used </w:t>
      </w:r>
      <w:r w:rsidR="007056B3" w:rsidRPr="007F7B24">
        <w:rPr>
          <w:szCs w:val="24"/>
        </w:rPr>
        <w:t xml:space="preserve">by </w:t>
      </w:r>
      <w:r w:rsidR="00856A39" w:rsidRPr="007F7B24">
        <w:rPr>
          <w:szCs w:val="24"/>
        </w:rPr>
        <w:t>Casella of Ontario</w:t>
      </w:r>
      <w:r w:rsidR="007056B3" w:rsidRPr="007F7B24">
        <w:rPr>
          <w:szCs w:val="24"/>
        </w:rPr>
        <w:t xml:space="preserve"> </w:t>
      </w:r>
      <w:r w:rsidRPr="007F7B24">
        <w:rPr>
          <w:szCs w:val="24"/>
        </w:rPr>
        <w:t xml:space="preserve">as a </w:t>
      </w:r>
      <w:r w:rsidR="00983A26" w:rsidRPr="007F7B24">
        <w:rPr>
          <w:szCs w:val="24"/>
        </w:rPr>
        <w:t xml:space="preserve">soil </w:t>
      </w:r>
      <w:r w:rsidRPr="007F7B24">
        <w:rPr>
          <w:szCs w:val="24"/>
        </w:rPr>
        <w:t>borrow area</w:t>
      </w:r>
      <w:r w:rsidR="007056B3" w:rsidRPr="007F7B24">
        <w:rPr>
          <w:szCs w:val="24"/>
        </w:rPr>
        <w:t xml:space="preserve"> for the Landfill</w:t>
      </w:r>
      <w:r w:rsidR="00533473" w:rsidRPr="007F7B24">
        <w:rPr>
          <w:szCs w:val="24"/>
        </w:rPr>
        <w:t xml:space="preserve"> (“</w:t>
      </w:r>
      <w:r w:rsidR="00533473" w:rsidRPr="007F7B24">
        <w:rPr>
          <w:b/>
          <w:szCs w:val="24"/>
        </w:rPr>
        <w:t>Property</w:t>
      </w:r>
      <w:r w:rsidR="00533473" w:rsidRPr="007F7B24">
        <w:rPr>
          <w:szCs w:val="24"/>
        </w:rPr>
        <w:t>”)</w:t>
      </w:r>
      <w:r w:rsidRPr="007F7B24">
        <w:rPr>
          <w:szCs w:val="24"/>
        </w:rPr>
        <w:t xml:space="preserve">, </w:t>
      </w:r>
      <w:r w:rsidR="007056B3" w:rsidRPr="007F7B24">
        <w:rPr>
          <w:szCs w:val="24"/>
        </w:rPr>
        <w:t xml:space="preserve">which is </w:t>
      </w:r>
      <w:r w:rsidRPr="007F7B24">
        <w:rPr>
          <w:szCs w:val="24"/>
        </w:rPr>
        <w:t>presently</w:t>
      </w:r>
      <w:r w:rsidR="00533473" w:rsidRPr="007F7B24">
        <w:rPr>
          <w:szCs w:val="24"/>
        </w:rPr>
        <w:t xml:space="preserve"> identified as</w:t>
      </w:r>
      <w:r w:rsidRPr="007F7B24">
        <w:rPr>
          <w:szCs w:val="24"/>
        </w:rPr>
        <w:t xml:space="preserve"> </w:t>
      </w:r>
      <w:r w:rsidR="00533473" w:rsidRPr="007F7B24">
        <w:rPr>
          <w:szCs w:val="24"/>
        </w:rPr>
        <w:t xml:space="preserve">a portion of a tract of land </w:t>
      </w:r>
      <w:r w:rsidRPr="007F7B24">
        <w:rPr>
          <w:szCs w:val="24"/>
        </w:rPr>
        <w:t>identified as Tax Map Parcel No. 117.00-1-27.10</w:t>
      </w:r>
      <w:r w:rsidR="00533473" w:rsidRPr="007F7B24">
        <w:rPr>
          <w:szCs w:val="24"/>
        </w:rPr>
        <w:t xml:space="preserve"> (“</w:t>
      </w:r>
      <w:r w:rsidR="00533473" w:rsidRPr="007F7B24">
        <w:rPr>
          <w:b/>
          <w:szCs w:val="24"/>
        </w:rPr>
        <w:t>Original Tract</w:t>
      </w:r>
      <w:r w:rsidR="00533473" w:rsidRPr="007F7B24">
        <w:rPr>
          <w:szCs w:val="24"/>
        </w:rPr>
        <w:t>”)</w:t>
      </w:r>
      <w:r w:rsidRPr="007F7B24">
        <w:rPr>
          <w:szCs w:val="24"/>
        </w:rPr>
        <w:t xml:space="preserve">, </w:t>
      </w:r>
      <w:r w:rsidR="007056B3" w:rsidRPr="007F7B24">
        <w:rPr>
          <w:szCs w:val="24"/>
        </w:rPr>
        <w:t xml:space="preserve">and </w:t>
      </w:r>
      <w:r w:rsidRPr="007F7B24">
        <w:rPr>
          <w:szCs w:val="24"/>
        </w:rPr>
        <w:t>situate</w:t>
      </w:r>
      <w:r w:rsidR="00361A43" w:rsidRPr="007F7B24">
        <w:rPr>
          <w:szCs w:val="24"/>
        </w:rPr>
        <w:t>d</w:t>
      </w:r>
      <w:r w:rsidRPr="007F7B24">
        <w:rPr>
          <w:szCs w:val="24"/>
        </w:rPr>
        <w:t xml:space="preserve"> adjacent to the southeast of Phase II</w:t>
      </w:r>
      <w:r w:rsidR="00F90FED" w:rsidRPr="007F7B24">
        <w:rPr>
          <w:szCs w:val="24"/>
        </w:rPr>
        <w:t>I</w:t>
      </w:r>
      <w:r w:rsidRPr="007F7B24">
        <w:rPr>
          <w:szCs w:val="24"/>
        </w:rPr>
        <w:t xml:space="preserve"> </w:t>
      </w:r>
      <w:r w:rsidR="00983A26" w:rsidRPr="007F7B24">
        <w:rPr>
          <w:szCs w:val="24"/>
        </w:rPr>
        <w:t xml:space="preserve">of the </w:t>
      </w:r>
      <w:r w:rsidRPr="007F7B24">
        <w:rPr>
          <w:szCs w:val="24"/>
        </w:rPr>
        <w:t xml:space="preserve">Landfill, as more particularly described in </w:t>
      </w:r>
      <w:r w:rsidRPr="007F7B24">
        <w:rPr>
          <w:b/>
          <w:szCs w:val="24"/>
        </w:rPr>
        <w:t>Exhibit “A</w:t>
      </w:r>
      <w:r w:rsidR="00F478DB" w:rsidRPr="007F7B24">
        <w:rPr>
          <w:szCs w:val="24"/>
        </w:rPr>
        <w:t>,</w:t>
      </w:r>
      <w:r w:rsidRPr="007F7B24">
        <w:rPr>
          <w:b/>
          <w:szCs w:val="24"/>
        </w:rPr>
        <w:t>”</w:t>
      </w:r>
      <w:r w:rsidRPr="007F7B24">
        <w:rPr>
          <w:szCs w:val="24"/>
        </w:rPr>
        <w:t xml:space="preserve"> attached hereto and incorporated herein by reference; and</w:t>
      </w:r>
    </w:p>
    <w:p w14:paraId="4B7A3374" w14:textId="77777777" w:rsidR="007E0A76" w:rsidRPr="007F7B24" w:rsidRDefault="007E0A76" w:rsidP="002F4C27">
      <w:pPr>
        <w:ind w:firstLine="720"/>
        <w:jc w:val="both"/>
        <w:rPr>
          <w:szCs w:val="24"/>
        </w:rPr>
      </w:pPr>
    </w:p>
    <w:p w14:paraId="2A14B485" w14:textId="77777777" w:rsidR="007E0A76" w:rsidRPr="007F7B24" w:rsidRDefault="007E0A76" w:rsidP="002F4C27">
      <w:pPr>
        <w:ind w:firstLine="720"/>
        <w:jc w:val="both"/>
        <w:rPr>
          <w:szCs w:val="24"/>
        </w:rPr>
      </w:pPr>
      <w:r w:rsidRPr="007F7B24">
        <w:rPr>
          <w:b/>
          <w:szCs w:val="24"/>
        </w:rPr>
        <w:t>WHEREAS,</w:t>
      </w:r>
      <w:r w:rsidRPr="007F7B24">
        <w:rPr>
          <w:szCs w:val="24"/>
        </w:rPr>
        <w:t xml:space="preserve"> the County </w:t>
      </w:r>
      <w:r w:rsidR="00A72D3E" w:rsidRPr="007F7B24">
        <w:rPr>
          <w:szCs w:val="24"/>
        </w:rPr>
        <w:t xml:space="preserve">thereafter </w:t>
      </w:r>
      <w:r w:rsidRPr="007F7B24">
        <w:rPr>
          <w:szCs w:val="24"/>
        </w:rPr>
        <w:t>commenced a review of the Expansion under the New York State Environmental Quality Review Act (“</w:t>
      </w:r>
      <w:r w:rsidRPr="007F7B24">
        <w:rPr>
          <w:b/>
          <w:szCs w:val="24"/>
        </w:rPr>
        <w:t>SEQRA</w:t>
      </w:r>
      <w:r w:rsidRPr="007F7B24">
        <w:rPr>
          <w:szCs w:val="24"/>
        </w:rPr>
        <w:t xml:space="preserve">”), and the Town participated in such review as an involved agency; and </w:t>
      </w:r>
    </w:p>
    <w:p w14:paraId="775E21D0" w14:textId="77777777" w:rsidR="007E0A76" w:rsidRPr="007F7B24" w:rsidRDefault="007E0A76" w:rsidP="002F4C27">
      <w:pPr>
        <w:ind w:firstLine="720"/>
        <w:jc w:val="both"/>
        <w:rPr>
          <w:szCs w:val="24"/>
        </w:rPr>
      </w:pPr>
    </w:p>
    <w:p w14:paraId="71441E0C" w14:textId="77777777" w:rsidR="007E0A76" w:rsidRPr="007F7B24" w:rsidRDefault="007E0A76" w:rsidP="002F4C27">
      <w:pPr>
        <w:ind w:firstLine="720"/>
        <w:jc w:val="both"/>
        <w:rPr>
          <w:szCs w:val="24"/>
        </w:rPr>
      </w:pPr>
      <w:r w:rsidRPr="007F7B24">
        <w:rPr>
          <w:b/>
          <w:szCs w:val="24"/>
        </w:rPr>
        <w:t>WHEREAS,</w:t>
      </w:r>
      <w:r w:rsidRPr="007F7B24">
        <w:rPr>
          <w:szCs w:val="24"/>
        </w:rPr>
        <w:t xml:space="preserve"> on June 18, 2013, the Town Board of the Town adopted </w:t>
      </w:r>
      <w:r w:rsidR="007056B3" w:rsidRPr="007F7B24">
        <w:rPr>
          <w:szCs w:val="24"/>
        </w:rPr>
        <w:t xml:space="preserve">certain </w:t>
      </w:r>
      <w:r w:rsidRPr="007F7B24">
        <w:rPr>
          <w:szCs w:val="24"/>
        </w:rPr>
        <w:t>findings (</w:t>
      </w:r>
      <w:r w:rsidR="00D9308B" w:rsidRPr="007F7B24">
        <w:rPr>
          <w:szCs w:val="24"/>
        </w:rPr>
        <w:t xml:space="preserve">the </w:t>
      </w:r>
      <w:r w:rsidRPr="007F7B24">
        <w:rPr>
          <w:szCs w:val="24"/>
        </w:rPr>
        <w:t>“</w:t>
      </w:r>
      <w:r w:rsidR="00D9308B" w:rsidRPr="007F7B24">
        <w:rPr>
          <w:b/>
          <w:szCs w:val="24"/>
        </w:rPr>
        <w:t>Town</w:t>
      </w:r>
      <w:r w:rsidR="00D9308B" w:rsidRPr="007F7B24">
        <w:rPr>
          <w:szCs w:val="24"/>
        </w:rPr>
        <w:t xml:space="preserve"> </w:t>
      </w:r>
      <w:r w:rsidRPr="007F7B24">
        <w:rPr>
          <w:b/>
          <w:szCs w:val="24"/>
        </w:rPr>
        <w:t>SEQRA Findings</w:t>
      </w:r>
      <w:r w:rsidRPr="007F7B24">
        <w:rPr>
          <w:szCs w:val="24"/>
        </w:rPr>
        <w:t xml:space="preserve">”) pursuant to SEQRA that </w:t>
      </w:r>
      <w:r w:rsidR="003E1D4F" w:rsidRPr="007F7B24">
        <w:rPr>
          <w:szCs w:val="24"/>
        </w:rPr>
        <w:t>stated</w:t>
      </w:r>
      <w:ins w:id="1" w:author="Author" w:date="2014-04-29T21:18:00Z">
        <w:r w:rsidR="002512AE">
          <w:rPr>
            <w:szCs w:val="24"/>
          </w:rPr>
          <w:t xml:space="preserve"> that</w:t>
        </w:r>
      </w:ins>
      <w:r w:rsidR="003E1D4F" w:rsidRPr="007F7B24">
        <w:rPr>
          <w:szCs w:val="24"/>
        </w:rPr>
        <w:t xml:space="preserve">, </w:t>
      </w:r>
      <w:r w:rsidRPr="007F7B24">
        <w:rPr>
          <w:szCs w:val="24"/>
        </w:rPr>
        <w:t>due to certain mitigation measures (“</w:t>
      </w:r>
      <w:r w:rsidRPr="007F7B24">
        <w:rPr>
          <w:b/>
          <w:szCs w:val="24"/>
        </w:rPr>
        <w:t>Mitigation Measures</w:t>
      </w:r>
      <w:r w:rsidRPr="007F7B24">
        <w:rPr>
          <w:szCs w:val="24"/>
        </w:rPr>
        <w:t xml:space="preserve">”) described in the </w:t>
      </w:r>
      <w:r w:rsidR="00D9308B" w:rsidRPr="007F7B24">
        <w:rPr>
          <w:szCs w:val="24"/>
        </w:rPr>
        <w:t xml:space="preserve">Town </w:t>
      </w:r>
      <w:r w:rsidRPr="007F7B24">
        <w:rPr>
          <w:szCs w:val="24"/>
        </w:rPr>
        <w:t xml:space="preserve">SEQRA Findings, the Expansion “avoids or minimizes adverse environmental impacts to the maximum extent practicable,” and </w:t>
      </w:r>
      <w:del w:id="2" w:author="Author" w:date="2014-04-29T21:18:00Z">
        <w:r w:rsidRPr="007F7B24" w:rsidDel="002512AE">
          <w:rPr>
            <w:szCs w:val="24"/>
          </w:rPr>
          <w:delText xml:space="preserve">found </w:delText>
        </w:r>
      </w:del>
      <w:r w:rsidRPr="007F7B24">
        <w:rPr>
          <w:szCs w:val="24"/>
        </w:rPr>
        <w:t>“that adverse environmental impacts will be avoided or minimized to the maximum extent practicable by incorporating as conditions to the decision those mitigative measures that were identified as practicable,” and</w:t>
      </w:r>
      <w:ins w:id="3" w:author="Author" w:date="2014-04-29T21:18:00Z">
        <w:r w:rsidR="002512AE">
          <w:rPr>
            <w:szCs w:val="24"/>
          </w:rPr>
          <w:t>,</w:t>
        </w:r>
      </w:ins>
      <w:r w:rsidRPr="007F7B24">
        <w:rPr>
          <w:szCs w:val="24"/>
        </w:rPr>
        <w:t xml:space="preserve"> as a further result, the Town Board determined that the</w:t>
      </w:r>
      <w:r w:rsidR="007056B3" w:rsidRPr="007F7B24">
        <w:rPr>
          <w:szCs w:val="24"/>
        </w:rPr>
        <w:t xml:space="preserve"> use of the Property by </w:t>
      </w:r>
      <w:r w:rsidR="00856A39" w:rsidRPr="007F7B24">
        <w:rPr>
          <w:szCs w:val="24"/>
        </w:rPr>
        <w:t>Casella of Ontario</w:t>
      </w:r>
      <w:r w:rsidR="007056B3" w:rsidRPr="007F7B24">
        <w:rPr>
          <w:szCs w:val="24"/>
        </w:rPr>
        <w:t xml:space="preserve"> as a </w:t>
      </w:r>
      <w:r w:rsidR="00983A26" w:rsidRPr="007F7B24">
        <w:rPr>
          <w:szCs w:val="24"/>
        </w:rPr>
        <w:t xml:space="preserve">soil </w:t>
      </w:r>
      <w:r w:rsidR="007056B3" w:rsidRPr="007F7B24">
        <w:rPr>
          <w:szCs w:val="24"/>
        </w:rPr>
        <w:t>borrow area</w:t>
      </w:r>
      <w:r w:rsidRPr="007F7B24">
        <w:rPr>
          <w:szCs w:val="24"/>
        </w:rPr>
        <w:t xml:space="preserve"> </w:t>
      </w:r>
      <w:r w:rsidR="003E1D4F" w:rsidRPr="007F7B24">
        <w:rPr>
          <w:szCs w:val="24"/>
        </w:rPr>
        <w:t xml:space="preserve">for the Landfill </w:t>
      </w:r>
      <w:r w:rsidRPr="007F7B24">
        <w:rPr>
          <w:szCs w:val="24"/>
        </w:rPr>
        <w:t>would be exempt from the Town Zoning Law; and</w:t>
      </w:r>
    </w:p>
    <w:p w14:paraId="5D41AB5E" w14:textId="77777777" w:rsidR="00AB1839" w:rsidRPr="007F7B24" w:rsidRDefault="00AB1839" w:rsidP="002F4C27">
      <w:pPr>
        <w:ind w:firstLine="720"/>
        <w:jc w:val="both"/>
        <w:rPr>
          <w:szCs w:val="24"/>
        </w:rPr>
      </w:pPr>
    </w:p>
    <w:p w14:paraId="3B581C7A" w14:textId="77777777" w:rsidR="007B7933" w:rsidRPr="007F7B24" w:rsidRDefault="00A72D3E" w:rsidP="002F4C27">
      <w:pPr>
        <w:ind w:firstLine="720"/>
        <w:jc w:val="both"/>
        <w:rPr>
          <w:szCs w:val="24"/>
        </w:rPr>
      </w:pPr>
      <w:r w:rsidRPr="007F7B24">
        <w:rPr>
          <w:b/>
          <w:szCs w:val="24"/>
        </w:rPr>
        <w:t>WHEREAS,</w:t>
      </w:r>
      <w:r w:rsidRPr="007F7B24">
        <w:rPr>
          <w:szCs w:val="24"/>
        </w:rPr>
        <w:t xml:space="preserve"> </w:t>
      </w:r>
      <w:r w:rsidR="003E1D4F" w:rsidRPr="007F7B24">
        <w:rPr>
          <w:szCs w:val="24"/>
        </w:rPr>
        <w:t>on or about</w:t>
      </w:r>
      <w:r w:rsidR="00EB075D" w:rsidRPr="007F7B24">
        <w:rPr>
          <w:szCs w:val="24"/>
        </w:rPr>
        <w:t xml:space="preserve"> the date hereof</w:t>
      </w:r>
      <w:r w:rsidR="000F7D78" w:rsidRPr="007F7B24">
        <w:rPr>
          <w:szCs w:val="24"/>
        </w:rPr>
        <w:t xml:space="preserve">, </w:t>
      </w:r>
      <w:r w:rsidR="00856A39" w:rsidRPr="007F7B24">
        <w:rPr>
          <w:szCs w:val="24"/>
        </w:rPr>
        <w:t>Casella of Ontario</w:t>
      </w:r>
      <w:r w:rsidR="00AB1839" w:rsidRPr="007F7B24">
        <w:rPr>
          <w:szCs w:val="24"/>
        </w:rPr>
        <w:t xml:space="preserve">, </w:t>
      </w:r>
      <w:r w:rsidR="000F7D78" w:rsidRPr="007F7B24">
        <w:rPr>
          <w:szCs w:val="24"/>
        </w:rPr>
        <w:t xml:space="preserve">the Town and Casella entered into </w:t>
      </w:r>
      <w:r w:rsidR="00361A43" w:rsidRPr="007F7B24">
        <w:rPr>
          <w:szCs w:val="24"/>
        </w:rPr>
        <w:t>a</w:t>
      </w:r>
      <w:r w:rsidR="00B41AC0" w:rsidRPr="007F7B24">
        <w:rPr>
          <w:szCs w:val="24"/>
        </w:rPr>
        <w:t xml:space="preserve"> </w:t>
      </w:r>
      <w:r w:rsidR="000F7D78" w:rsidRPr="007F7B24">
        <w:rPr>
          <w:szCs w:val="24"/>
        </w:rPr>
        <w:t xml:space="preserve">Second Amendment to the Host Agreement </w:t>
      </w:r>
      <w:r w:rsidR="007B7933" w:rsidRPr="007F7B24">
        <w:rPr>
          <w:szCs w:val="24"/>
        </w:rPr>
        <w:t>(“</w:t>
      </w:r>
      <w:r w:rsidR="007B7933" w:rsidRPr="007F7B24">
        <w:rPr>
          <w:b/>
          <w:szCs w:val="24"/>
        </w:rPr>
        <w:t>Second Amendment</w:t>
      </w:r>
      <w:r w:rsidR="007B7933" w:rsidRPr="007F7B24">
        <w:rPr>
          <w:szCs w:val="24"/>
        </w:rPr>
        <w:t xml:space="preserve">”) </w:t>
      </w:r>
      <w:r w:rsidR="000F7D78" w:rsidRPr="007F7B24">
        <w:rPr>
          <w:szCs w:val="24"/>
        </w:rPr>
        <w:t xml:space="preserve">to </w:t>
      </w:r>
      <w:r w:rsidR="007B7933" w:rsidRPr="007F7B24">
        <w:rPr>
          <w:szCs w:val="24"/>
        </w:rPr>
        <w:t>confirm the Mitigation Measures; and</w:t>
      </w:r>
    </w:p>
    <w:p w14:paraId="3E493A4E" w14:textId="77777777" w:rsidR="007B7933" w:rsidRPr="007F7B24" w:rsidRDefault="007B7933" w:rsidP="002F4C27">
      <w:pPr>
        <w:ind w:firstLine="720"/>
        <w:jc w:val="both"/>
        <w:rPr>
          <w:szCs w:val="24"/>
        </w:rPr>
      </w:pPr>
    </w:p>
    <w:p w14:paraId="1A4E8ED7" w14:textId="77777777" w:rsidR="00053947" w:rsidRPr="007F7B24" w:rsidRDefault="00053947" w:rsidP="002F4C27">
      <w:pPr>
        <w:ind w:firstLine="720"/>
        <w:jc w:val="both"/>
        <w:rPr>
          <w:szCs w:val="24"/>
        </w:rPr>
      </w:pPr>
      <w:r w:rsidRPr="007F7B24">
        <w:rPr>
          <w:b/>
          <w:szCs w:val="24"/>
        </w:rPr>
        <w:t xml:space="preserve">WHEREAS, </w:t>
      </w:r>
      <w:r w:rsidR="00856A39" w:rsidRPr="007F7B24">
        <w:rPr>
          <w:szCs w:val="24"/>
        </w:rPr>
        <w:t>Casella of Ontario</w:t>
      </w:r>
      <w:r w:rsidRPr="007F7B24">
        <w:rPr>
          <w:szCs w:val="24"/>
        </w:rPr>
        <w:t xml:space="preserve"> holds an option to purchase the </w:t>
      </w:r>
      <w:r w:rsidR="006B17C6" w:rsidRPr="007F7B24">
        <w:rPr>
          <w:szCs w:val="24"/>
        </w:rPr>
        <w:t>Property</w:t>
      </w:r>
      <w:r w:rsidR="00533473" w:rsidRPr="007F7B24">
        <w:rPr>
          <w:szCs w:val="24"/>
        </w:rPr>
        <w:t xml:space="preserve"> (“</w:t>
      </w:r>
      <w:r w:rsidR="00533473" w:rsidRPr="007F7B24">
        <w:rPr>
          <w:b/>
          <w:szCs w:val="24"/>
        </w:rPr>
        <w:t>Option</w:t>
      </w:r>
      <w:r w:rsidR="00533473" w:rsidRPr="007F7B24">
        <w:rPr>
          <w:szCs w:val="24"/>
        </w:rPr>
        <w:t>”)</w:t>
      </w:r>
      <w:r w:rsidRPr="007F7B24">
        <w:rPr>
          <w:szCs w:val="24"/>
        </w:rPr>
        <w:t>; and</w:t>
      </w:r>
    </w:p>
    <w:p w14:paraId="52CA930A" w14:textId="77777777" w:rsidR="00053947" w:rsidRPr="007F7B24" w:rsidRDefault="00053947" w:rsidP="002F4C27">
      <w:pPr>
        <w:ind w:firstLine="720"/>
        <w:jc w:val="both"/>
        <w:rPr>
          <w:b/>
          <w:szCs w:val="24"/>
        </w:rPr>
      </w:pPr>
    </w:p>
    <w:p w14:paraId="4077C4AB" w14:textId="77777777" w:rsidR="002B45D3" w:rsidRPr="007F7B24" w:rsidRDefault="007B7933" w:rsidP="002F4C27">
      <w:pPr>
        <w:ind w:firstLine="720"/>
        <w:jc w:val="both"/>
        <w:rPr>
          <w:szCs w:val="24"/>
        </w:rPr>
      </w:pPr>
      <w:r w:rsidRPr="007F7B24">
        <w:rPr>
          <w:b/>
          <w:szCs w:val="24"/>
        </w:rPr>
        <w:t>WHEREAS,</w:t>
      </w:r>
      <w:r w:rsidRPr="007F7B24">
        <w:rPr>
          <w:szCs w:val="24"/>
        </w:rPr>
        <w:t xml:space="preserve"> the Second Amendment provides </w:t>
      </w:r>
      <w:r w:rsidR="00830F01" w:rsidRPr="007F7B24">
        <w:rPr>
          <w:szCs w:val="24"/>
        </w:rPr>
        <w:t xml:space="preserve">that, upon </w:t>
      </w:r>
      <w:r w:rsidR="002B45D3" w:rsidRPr="007F7B24">
        <w:rPr>
          <w:szCs w:val="24"/>
        </w:rPr>
        <w:t>issuance of any and all final and binding Permits (as defined below)</w:t>
      </w:r>
      <w:r w:rsidR="00BC4668" w:rsidRPr="007F7B24">
        <w:rPr>
          <w:szCs w:val="24"/>
        </w:rPr>
        <w:t>,</w:t>
      </w:r>
      <w:r w:rsidR="002B45D3" w:rsidRPr="007F7B24">
        <w:rPr>
          <w:szCs w:val="24"/>
        </w:rPr>
        <w:t xml:space="preserve"> and </w:t>
      </w:r>
      <w:r w:rsidR="00F90FED" w:rsidRPr="007F7B24">
        <w:rPr>
          <w:szCs w:val="24"/>
        </w:rPr>
        <w:t xml:space="preserve">all </w:t>
      </w:r>
      <w:r w:rsidR="002B45D3" w:rsidRPr="007F7B24">
        <w:rPr>
          <w:szCs w:val="24"/>
        </w:rPr>
        <w:t xml:space="preserve">other </w:t>
      </w:r>
      <w:ins w:id="4" w:author="Author" w:date="2014-04-29T21:18:00Z">
        <w:r w:rsidR="002512AE">
          <w:rPr>
            <w:szCs w:val="24"/>
          </w:rPr>
          <w:t xml:space="preserve">final and binding </w:t>
        </w:r>
      </w:ins>
      <w:r w:rsidR="002B45D3" w:rsidRPr="007F7B24">
        <w:rPr>
          <w:szCs w:val="24"/>
        </w:rPr>
        <w:t>consents and approvals of any and all Governmental Authorities (as defined below)</w:t>
      </w:r>
      <w:r w:rsidR="00BC4668" w:rsidRPr="007F7B24">
        <w:rPr>
          <w:szCs w:val="24"/>
        </w:rPr>
        <w:t>,</w:t>
      </w:r>
      <w:r w:rsidR="005168FB" w:rsidRPr="007F7B24">
        <w:t xml:space="preserve"> necessary to construct, use and operate the Property as a soil borrow area for the Landfill</w:t>
      </w:r>
      <w:r w:rsidR="002B45D3" w:rsidRPr="007F7B24">
        <w:rPr>
          <w:szCs w:val="24"/>
        </w:rPr>
        <w:t xml:space="preserve">, </w:t>
      </w:r>
      <w:r w:rsidR="00856A39" w:rsidRPr="007F7B24">
        <w:rPr>
          <w:szCs w:val="24"/>
        </w:rPr>
        <w:t>Casella of Ontario</w:t>
      </w:r>
      <w:r w:rsidR="00830F01" w:rsidRPr="007F7B24">
        <w:rPr>
          <w:szCs w:val="24"/>
        </w:rPr>
        <w:t xml:space="preserve"> </w:t>
      </w:r>
      <w:r w:rsidR="002B45D3" w:rsidRPr="007F7B24">
        <w:rPr>
          <w:szCs w:val="24"/>
        </w:rPr>
        <w:t xml:space="preserve">shall </w:t>
      </w:r>
      <w:r w:rsidR="006B17C6" w:rsidRPr="007F7B24">
        <w:rPr>
          <w:szCs w:val="24"/>
        </w:rPr>
        <w:t>exercise the Option,</w:t>
      </w:r>
      <w:r w:rsidR="00533473" w:rsidRPr="007F7B24">
        <w:rPr>
          <w:szCs w:val="24"/>
        </w:rPr>
        <w:t xml:space="preserve"> </w:t>
      </w:r>
      <w:r w:rsidR="006B17C6" w:rsidRPr="007F7B24">
        <w:rPr>
          <w:szCs w:val="24"/>
        </w:rPr>
        <w:t>subdivide the Property</w:t>
      </w:r>
      <w:r w:rsidR="00533473" w:rsidRPr="007F7B24">
        <w:rPr>
          <w:szCs w:val="24"/>
        </w:rPr>
        <w:t xml:space="preserve"> from the Original Tract, </w:t>
      </w:r>
      <w:r w:rsidR="002B45D3" w:rsidRPr="007F7B24">
        <w:rPr>
          <w:szCs w:val="24"/>
        </w:rPr>
        <w:t xml:space="preserve">purchase the Property </w:t>
      </w:r>
      <w:r w:rsidR="007D4226" w:rsidRPr="007F7B24">
        <w:rPr>
          <w:szCs w:val="24"/>
        </w:rPr>
        <w:t xml:space="preserve">from the third party </w:t>
      </w:r>
      <w:r w:rsidR="002B45D3" w:rsidRPr="007F7B24">
        <w:rPr>
          <w:szCs w:val="24"/>
        </w:rPr>
        <w:t xml:space="preserve">and, within ten (10) days thereof, convey the same to </w:t>
      </w:r>
      <w:r w:rsidR="00830F01" w:rsidRPr="007F7B24">
        <w:rPr>
          <w:szCs w:val="24"/>
        </w:rPr>
        <w:t>the Town</w:t>
      </w:r>
      <w:r w:rsidR="002B45D3" w:rsidRPr="007F7B24">
        <w:rPr>
          <w:szCs w:val="24"/>
        </w:rPr>
        <w:t>; and</w:t>
      </w:r>
    </w:p>
    <w:p w14:paraId="4DC0AC63" w14:textId="77777777" w:rsidR="002B45D3" w:rsidRPr="007F7B24" w:rsidRDefault="002B45D3" w:rsidP="002F4C27">
      <w:pPr>
        <w:ind w:firstLine="720"/>
        <w:jc w:val="both"/>
        <w:rPr>
          <w:szCs w:val="24"/>
        </w:rPr>
      </w:pPr>
    </w:p>
    <w:p w14:paraId="73A22AC1" w14:textId="77777777" w:rsidR="00A72D3E" w:rsidRPr="007F7B24" w:rsidRDefault="002B45D3" w:rsidP="002F4C27">
      <w:pPr>
        <w:ind w:firstLine="720"/>
        <w:jc w:val="both"/>
        <w:rPr>
          <w:szCs w:val="24"/>
        </w:rPr>
      </w:pPr>
      <w:r w:rsidRPr="007F7B24">
        <w:rPr>
          <w:b/>
          <w:szCs w:val="24"/>
        </w:rPr>
        <w:t>WHEREAS</w:t>
      </w:r>
      <w:r w:rsidR="00830F01" w:rsidRPr="007F7B24">
        <w:rPr>
          <w:szCs w:val="24"/>
        </w:rPr>
        <w:t xml:space="preserve">, </w:t>
      </w:r>
      <w:r w:rsidRPr="007F7B24">
        <w:rPr>
          <w:szCs w:val="24"/>
        </w:rPr>
        <w:t xml:space="preserve">the Second Amendment also provides for the execution of this Agreement to establish terms </w:t>
      </w:r>
      <w:r w:rsidR="003F47AA" w:rsidRPr="007F7B24">
        <w:rPr>
          <w:szCs w:val="24"/>
        </w:rPr>
        <w:t xml:space="preserve">for the </w:t>
      </w:r>
      <w:r w:rsidR="00B41AC0" w:rsidRPr="007F7B24">
        <w:rPr>
          <w:szCs w:val="24"/>
        </w:rPr>
        <w:t xml:space="preserve">use and </w:t>
      </w:r>
      <w:r w:rsidR="003F47AA" w:rsidRPr="007F7B24">
        <w:rPr>
          <w:szCs w:val="24"/>
        </w:rPr>
        <w:t xml:space="preserve">operation of </w:t>
      </w:r>
      <w:r w:rsidRPr="007F7B24">
        <w:rPr>
          <w:szCs w:val="24"/>
        </w:rPr>
        <w:t xml:space="preserve">the Property </w:t>
      </w:r>
      <w:r w:rsidR="00830F01" w:rsidRPr="007F7B24">
        <w:rPr>
          <w:szCs w:val="24"/>
        </w:rPr>
        <w:t xml:space="preserve">by </w:t>
      </w:r>
      <w:r w:rsidR="00856A39" w:rsidRPr="007F7B24">
        <w:rPr>
          <w:szCs w:val="24"/>
        </w:rPr>
        <w:t>Casella of Ontario</w:t>
      </w:r>
      <w:r w:rsidR="00830F01" w:rsidRPr="007F7B24">
        <w:rPr>
          <w:szCs w:val="24"/>
        </w:rPr>
        <w:t xml:space="preserve"> </w:t>
      </w:r>
      <w:r w:rsidR="003F47AA" w:rsidRPr="007F7B24">
        <w:rPr>
          <w:szCs w:val="24"/>
        </w:rPr>
        <w:t xml:space="preserve">as a </w:t>
      </w:r>
      <w:r w:rsidR="00983A26" w:rsidRPr="007F7B24">
        <w:rPr>
          <w:szCs w:val="24"/>
        </w:rPr>
        <w:t xml:space="preserve">soil </w:t>
      </w:r>
      <w:r w:rsidR="003F47AA" w:rsidRPr="007F7B24">
        <w:rPr>
          <w:szCs w:val="24"/>
        </w:rPr>
        <w:t>borrow area for the Landfill</w:t>
      </w:r>
      <w:r w:rsidRPr="007F7B24">
        <w:rPr>
          <w:szCs w:val="24"/>
        </w:rPr>
        <w:t xml:space="preserve">, effective upon </w:t>
      </w:r>
      <w:r w:rsidR="00D94183" w:rsidRPr="007F7B24">
        <w:rPr>
          <w:szCs w:val="24"/>
        </w:rPr>
        <w:t xml:space="preserve">the </w:t>
      </w:r>
      <w:r w:rsidRPr="007F7B24">
        <w:rPr>
          <w:szCs w:val="24"/>
        </w:rPr>
        <w:t xml:space="preserve">conveyance </w:t>
      </w:r>
      <w:r w:rsidR="00D94183" w:rsidRPr="007F7B24">
        <w:rPr>
          <w:szCs w:val="24"/>
        </w:rPr>
        <w:t xml:space="preserve">by </w:t>
      </w:r>
      <w:r w:rsidR="00856A39" w:rsidRPr="007F7B24">
        <w:rPr>
          <w:szCs w:val="24"/>
        </w:rPr>
        <w:t>Casella of Ontario</w:t>
      </w:r>
      <w:r w:rsidR="00D94183" w:rsidRPr="007F7B24">
        <w:rPr>
          <w:szCs w:val="24"/>
        </w:rPr>
        <w:t xml:space="preserve"> </w:t>
      </w:r>
      <w:r w:rsidRPr="007F7B24">
        <w:rPr>
          <w:szCs w:val="24"/>
        </w:rPr>
        <w:t>of the Property to the Town</w:t>
      </w:r>
      <w:r w:rsidR="005168FB" w:rsidRPr="007F7B24">
        <w:rPr>
          <w:szCs w:val="24"/>
        </w:rPr>
        <w:t>, as more particularly described herein</w:t>
      </w:r>
      <w:r w:rsidR="003F47AA" w:rsidRPr="007F7B24">
        <w:rPr>
          <w:szCs w:val="24"/>
        </w:rPr>
        <w:t>; and</w:t>
      </w:r>
    </w:p>
    <w:p w14:paraId="2F4F1152" w14:textId="77777777" w:rsidR="003F47AA" w:rsidRPr="007F7B24" w:rsidRDefault="003F47AA" w:rsidP="002F4C27">
      <w:pPr>
        <w:ind w:firstLine="720"/>
        <w:jc w:val="both"/>
        <w:rPr>
          <w:szCs w:val="24"/>
        </w:rPr>
      </w:pPr>
    </w:p>
    <w:p w14:paraId="07583D27" w14:textId="77777777" w:rsidR="003F47AA" w:rsidRPr="007F7B24" w:rsidRDefault="003F47AA" w:rsidP="002F4C27">
      <w:pPr>
        <w:ind w:firstLine="720"/>
        <w:jc w:val="both"/>
        <w:rPr>
          <w:szCs w:val="24"/>
        </w:rPr>
      </w:pPr>
      <w:r w:rsidRPr="007F7B24">
        <w:rPr>
          <w:b/>
          <w:szCs w:val="24"/>
        </w:rPr>
        <w:t>WHEREAS,</w:t>
      </w:r>
      <w:r w:rsidRPr="007F7B24">
        <w:rPr>
          <w:szCs w:val="24"/>
        </w:rPr>
        <w:t xml:space="preserve"> </w:t>
      </w:r>
      <w:r w:rsidR="00856A39" w:rsidRPr="007F7B24">
        <w:rPr>
          <w:szCs w:val="24"/>
        </w:rPr>
        <w:t>Casella of Ontario</w:t>
      </w:r>
      <w:r w:rsidRPr="007F7B24">
        <w:rPr>
          <w:szCs w:val="24"/>
        </w:rPr>
        <w:t xml:space="preserve"> and the Town now deem it necessary and desirable to enter into this Agreement to consummate the transaction</w:t>
      </w:r>
      <w:r w:rsidR="00B41AC0" w:rsidRPr="007F7B24">
        <w:rPr>
          <w:szCs w:val="24"/>
        </w:rPr>
        <w:t>s</w:t>
      </w:r>
      <w:r w:rsidRPr="007F7B24">
        <w:rPr>
          <w:szCs w:val="24"/>
        </w:rPr>
        <w:t xml:space="preserve"> contemplated in the </w:t>
      </w:r>
      <w:r w:rsidR="00D9308B" w:rsidRPr="007F7B24">
        <w:rPr>
          <w:szCs w:val="24"/>
        </w:rPr>
        <w:t xml:space="preserve">Town </w:t>
      </w:r>
      <w:r w:rsidRPr="007F7B24">
        <w:rPr>
          <w:szCs w:val="24"/>
        </w:rPr>
        <w:t>SEQRA Findings</w:t>
      </w:r>
      <w:r w:rsidR="007B7933" w:rsidRPr="007F7B24">
        <w:rPr>
          <w:szCs w:val="24"/>
        </w:rPr>
        <w:t xml:space="preserve"> and the Second Amendment</w:t>
      </w:r>
      <w:r w:rsidRPr="007F7B24">
        <w:rPr>
          <w:szCs w:val="24"/>
        </w:rPr>
        <w:t>, all in accordance with the terms and conditions set forth herein.</w:t>
      </w:r>
    </w:p>
    <w:p w14:paraId="5F2EA3C9" w14:textId="77777777" w:rsidR="007E0A76" w:rsidRPr="007F7B24" w:rsidRDefault="007E0A76" w:rsidP="002F4C27">
      <w:pPr>
        <w:ind w:firstLine="720"/>
        <w:jc w:val="both"/>
        <w:rPr>
          <w:szCs w:val="24"/>
        </w:rPr>
      </w:pPr>
    </w:p>
    <w:p w14:paraId="1B4E2CB7" w14:textId="77777777" w:rsidR="00EF5BB8" w:rsidRPr="007F7B24" w:rsidRDefault="004D7A13" w:rsidP="002F4C27">
      <w:pPr>
        <w:ind w:firstLine="720"/>
        <w:jc w:val="both"/>
        <w:rPr>
          <w:szCs w:val="24"/>
        </w:rPr>
      </w:pPr>
      <w:r w:rsidRPr="007F7B24">
        <w:rPr>
          <w:b/>
          <w:szCs w:val="24"/>
        </w:rPr>
        <w:t>NOW, THEREFORE</w:t>
      </w:r>
      <w:r w:rsidRPr="007F7B24">
        <w:rPr>
          <w:szCs w:val="24"/>
        </w:rPr>
        <w:t xml:space="preserve">, in consideration of </w:t>
      </w:r>
      <w:r w:rsidR="00EF5BB8" w:rsidRPr="007F7B24">
        <w:rPr>
          <w:szCs w:val="24"/>
        </w:rPr>
        <w:t>ONE</w:t>
      </w:r>
      <w:r w:rsidR="002B56E2" w:rsidRPr="007F7B24">
        <w:rPr>
          <w:szCs w:val="24"/>
        </w:rPr>
        <w:t xml:space="preserve"> ($1.00) US DOLLAR</w:t>
      </w:r>
      <w:r w:rsidR="00361A43" w:rsidRPr="007F7B24">
        <w:rPr>
          <w:szCs w:val="24"/>
        </w:rPr>
        <w:t>,</w:t>
      </w:r>
      <w:r w:rsidR="002B56E2" w:rsidRPr="007F7B24">
        <w:rPr>
          <w:szCs w:val="24"/>
        </w:rPr>
        <w:t xml:space="preserve"> paid by </w:t>
      </w:r>
      <w:r w:rsidR="00856A39" w:rsidRPr="007F7B24">
        <w:rPr>
          <w:szCs w:val="24"/>
        </w:rPr>
        <w:t>Casella of Ontario</w:t>
      </w:r>
      <w:r w:rsidR="002B56E2" w:rsidRPr="007F7B24">
        <w:rPr>
          <w:szCs w:val="24"/>
        </w:rPr>
        <w:t xml:space="preserve"> to the Town, </w:t>
      </w:r>
      <w:r w:rsidRPr="007F7B24">
        <w:rPr>
          <w:szCs w:val="24"/>
        </w:rPr>
        <w:t xml:space="preserve">the representations, warranties, promises, covenants and agreements </w:t>
      </w:r>
      <w:r w:rsidR="002B56E2" w:rsidRPr="007F7B24">
        <w:rPr>
          <w:szCs w:val="24"/>
        </w:rPr>
        <w:t xml:space="preserve">of each Party </w:t>
      </w:r>
      <w:r w:rsidRPr="007F7B24">
        <w:rPr>
          <w:szCs w:val="24"/>
        </w:rPr>
        <w:t xml:space="preserve">contained </w:t>
      </w:r>
      <w:r w:rsidR="002B56E2" w:rsidRPr="007F7B24">
        <w:rPr>
          <w:szCs w:val="24"/>
        </w:rPr>
        <w:t xml:space="preserve">herein and in the Second Amendment, </w:t>
      </w:r>
      <w:r w:rsidRPr="007F7B24">
        <w:rPr>
          <w:szCs w:val="24"/>
        </w:rPr>
        <w:t xml:space="preserve">and other good and valuable consideration, the receipt and sufficiency of which is hereby acknowledged, the </w:t>
      </w:r>
      <w:r w:rsidR="002B56E2" w:rsidRPr="007F7B24">
        <w:rPr>
          <w:szCs w:val="24"/>
        </w:rPr>
        <w:t>P</w:t>
      </w:r>
      <w:r w:rsidRPr="007F7B24">
        <w:rPr>
          <w:szCs w:val="24"/>
        </w:rPr>
        <w:t>arties agree as follows:</w:t>
      </w:r>
    </w:p>
    <w:p w14:paraId="21162207" w14:textId="77777777" w:rsidR="00520E9D" w:rsidRPr="007F7B24" w:rsidRDefault="00291AD3" w:rsidP="002F4C27">
      <w:pPr>
        <w:jc w:val="both"/>
        <w:rPr>
          <w:bCs/>
          <w:szCs w:val="24"/>
          <w:u w:val="single"/>
        </w:rPr>
      </w:pPr>
      <w:r w:rsidRPr="007F7B24">
        <w:rPr>
          <w:szCs w:val="24"/>
        </w:rPr>
        <w:t xml:space="preserve"> </w:t>
      </w:r>
    </w:p>
    <w:p w14:paraId="69242D33" w14:textId="77777777" w:rsidR="005916DA" w:rsidRPr="007F7B24" w:rsidRDefault="002730FC" w:rsidP="008A4C5F">
      <w:pPr>
        <w:numPr>
          <w:ilvl w:val="0"/>
          <w:numId w:val="1"/>
        </w:numPr>
        <w:ind w:firstLine="720"/>
        <w:jc w:val="both"/>
        <w:rPr>
          <w:b/>
          <w:bCs/>
          <w:szCs w:val="24"/>
        </w:rPr>
      </w:pPr>
      <w:r w:rsidRPr="007F7B24">
        <w:rPr>
          <w:bCs/>
          <w:szCs w:val="24"/>
        </w:rPr>
        <w:tab/>
      </w:r>
      <w:r w:rsidR="008A4C5F" w:rsidRPr="007F7B24">
        <w:rPr>
          <w:bCs/>
          <w:szCs w:val="24"/>
          <w:u w:val="single"/>
        </w:rPr>
        <w:t>Condition Precedent</w:t>
      </w:r>
      <w:r w:rsidR="00053947" w:rsidRPr="007F7B24">
        <w:rPr>
          <w:bCs/>
          <w:szCs w:val="24"/>
        </w:rPr>
        <w:t xml:space="preserve">.  </w:t>
      </w:r>
      <w:r w:rsidR="008A4C5F" w:rsidRPr="007F7B24">
        <w:rPr>
          <w:bCs/>
          <w:szCs w:val="24"/>
        </w:rPr>
        <w:t>The Parties hereby acknowledge and agree that t</w:t>
      </w:r>
      <w:r w:rsidR="00CE606E" w:rsidRPr="007F7B24">
        <w:rPr>
          <w:bCs/>
          <w:szCs w:val="24"/>
        </w:rPr>
        <w:t>h</w:t>
      </w:r>
      <w:r w:rsidR="008A4C5F" w:rsidRPr="007F7B24">
        <w:rPr>
          <w:bCs/>
          <w:szCs w:val="24"/>
        </w:rPr>
        <w:t>is Agreement, and the</w:t>
      </w:r>
      <w:r w:rsidR="00CE606E" w:rsidRPr="007F7B24">
        <w:rPr>
          <w:bCs/>
          <w:szCs w:val="24"/>
        </w:rPr>
        <w:t xml:space="preserve"> </w:t>
      </w:r>
      <w:r w:rsidR="008A4C5F" w:rsidRPr="007F7B24">
        <w:rPr>
          <w:bCs/>
          <w:szCs w:val="24"/>
        </w:rPr>
        <w:t>performance by the Parties of the terms and conditions hereof, shall be subject to</w:t>
      </w:r>
      <w:r w:rsidR="005916DA" w:rsidRPr="007F7B24">
        <w:rPr>
          <w:bCs/>
          <w:szCs w:val="24"/>
        </w:rPr>
        <w:t xml:space="preserve"> the following </w:t>
      </w:r>
      <w:r w:rsidR="008A4C5F" w:rsidRPr="007F7B24">
        <w:rPr>
          <w:bCs/>
          <w:szCs w:val="24"/>
        </w:rPr>
        <w:t>condition</w:t>
      </w:r>
      <w:r w:rsidR="005916DA" w:rsidRPr="007F7B24">
        <w:rPr>
          <w:bCs/>
          <w:szCs w:val="24"/>
        </w:rPr>
        <w:t>s</w:t>
      </w:r>
      <w:r w:rsidR="008A4C5F" w:rsidRPr="007F7B24">
        <w:rPr>
          <w:bCs/>
          <w:szCs w:val="24"/>
        </w:rPr>
        <w:t xml:space="preserve"> precedent</w:t>
      </w:r>
      <w:r w:rsidR="005916DA" w:rsidRPr="007F7B24">
        <w:rPr>
          <w:bCs/>
          <w:szCs w:val="24"/>
        </w:rPr>
        <w:t>:</w:t>
      </w:r>
    </w:p>
    <w:p w14:paraId="2BE6E262" w14:textId="77777777" w:rsidR="005916DA" w:rsidRPr="007F7B24" w:rsidRDefault="005916DA" w:rsidP="005916DA">
      <w:pPr>
        <w:ind w:left="720"/>
        <w:jc w:val="both"/>
        <w:rPr>
          <w:b/>
          <w:bCs/>
          <w:szCs w:val="24"/>
        </w:rPr>
      </w:pPr>
    </w:p>
    <w:p w14:paraId="53878FCF" w14:textId="77777777" w:rsidR="005916DA" w:rsidRPr="007F7B24" w:rsidRDefault="00F4579A" w:rsidP="005916DA">
      <w:pPr>
        <w:numPr>
          <w:ilvl w:val="1"/>
          <w:numId w:val="1"/>
        </w:numPr>
        <w:ind w:left="2160" w:hanging="720"/>
        <w:jc w:val="both"/>
        <w:rPr>
          <w:b/>
          <w:bCs/>
          <w:szCs w:val="24"/>
        </w:rPr>
      </w:pPr>
      <w:r w:rsidRPr="007F7B24">
        <w:t>A</w:t>
      </w:r>
      <w:r w:rsidR="00053947" w:rsidRPr="007F7B24">
        <w:t xml:space="preserve">ll </w:t>
      </w:r>
      <w:r w:rsidR="0092557A" w:rsidRPr="007F7B24">
        <w:t xml:space="preserve">final and binding </w:t>
      </w:r>
      <w:r w:rsidR="00053947" w:rsidRPr="007F7B24">
        <w:t>Permit</w:t>
      </w:r>
      <w:r w:rsidR="008A4C5F" w:rsidRPr="007F7B24">
        <w:t>s</w:t>
      </w:r>
      <w:r w:rsidR="00053947" w:rsidRPr="007F7B24">
        <w:t xml:space="preserve">, </w:t>
      </w:r>
      <w:r w:rsidR="00F12F15" w:rsidRPr="007F7B24">
        <w:t xml:space="preserve">including any 6 NYCRR Part 360 Permit, </w:t>
      </w:r>
      <w:r w:rsidR="008A4C5F" w:rsidRPr="007F7B24">
        <w:t xml:space="preserve">and </w:t>
      </w:r>
      <w:r w:rsidR="00053947" w:rsidRPr="007F7B24">
        <w:t xml:space="preserve">all other </w:t>
      </w:r>
      <w:ins w:id="5" w:author="Author" w:date="2014-04-29T21:18:00Z">
        <w:r w:rsidR="002512AE">
          <w:t xml:space="preserve">final and binding </w:t>
        </w:r>
      </w:ins>
      <w:r w:rsidR="00053947" w:rsidRPr="007F7B24">
        <w:t>consents and approvals of any and all Governmental Authorities</w:t>
      </w:r>
      <w:r w:rsidR="005E3866" w:rsidRPr="007F7B24">
        <w:t>,</w:t>
      </w:r>
      <w:r w:rsidR="00053947" w:rsidRPr="007F7B24">
        <w:t xml:space="preserve"> </w:t>
      </w:r>
      <w:r w:rsidR="005E3866" w:rsidRPr="007F7B24">
        <w:t xml:space="preserve">necessary to construct, use and operate the </w:t>
      </w:r>
      <w:r w:rsidR="005E3866" w:rsidRPr="007F7B24">
        <w:lastRenderedPageBreak/>
        <w:t xml:space="preserve">Property as a </w:t>
      </w:r>
      <w:r w:rsidR="005168FB" w:rsidRPr="007F7B24">
        <w:t xml:space="preserve">soil </w:t>
      </w:r>
      <w:r w:rsidR="005E3866" w:rsidRPr="007F7B24">
        <w:t>borrow area for the Landfill</w:t>
      </w:r>
      <w:r w:rsidR="007E7AD3" w:rsidRPr="007F7B24">
        <w:t>,</w:t>
      </w:r>
      <w:r w:rsidR="00450DA5" w:rsidRPr="007F7B24">
        <w:t xml:space="preserve"> shall </w:t>
      </w:r>
      <w:r w:rsidR="008A4C5F" w:rsidRPr="007F7B24">
        <w:t xml:space="preserve">be issued </w:t>
      </w:r>
      <w:r w:rsidR="005E3866" w:rsidRPr="007F7B24">
        <w:t>by all applicable</w:t>
      </w:r>
      <w:r w:rsidR="00053947" w:rsidRPr="007F7B24">
        <w:t xml:space="preserve"> </w:t>
      </w:r>
      <w:r w:rsidR="008A4C5F" w:rsidRPr="007F7B24">
        <w:t>Governmental Authorit</w:t>
      </w:r>
      <w:r w:rsidR="004B748D" w:rsidRPr="007F7B24">
        <w:t>ies</w:t>
      </w:r>
      <w:r w:rsidR="00C97DCF" w:rsidRPr="007F7B24">
        <w:t xml:space="preserve"> (“</w:t>
      </w:r>
      <w:r w:rsidR="00C97DCF" w:rsidRPr="007F7B24">
        <w:rPr>
          <w:b/>
        </w:rPr>
        <w:t>Borrow Area Permits</w:t>
      </w:r>
      <w:r w:rsidR="00C97DCF" w:rsidRPr="007F7B24">
        <w:t>”)</w:t>
      </w:r>
      <w:r w:rsidR="00450DA5" w:rsidRPr="007F7B24">
        <w:rPr>
          <w:b/>
        </w:rPr>
        <w:t>;</w:t>
      </w:r>
      <w:r w:rsidR="00450DA5" w:rsidRPr="007F7B24">
        <w:t xml:space="preserve"> and</w:t>
      </w:r>
      <w:r w:rsidR="008A4C5F" w:rsidRPr="007F7B24">
        <w:t xml:space="preserve">  </w:t>
      </w:r>
    </w:p>
    <w:p w14:paraId="12A4D99C" w14:textId="77777777" w:rsidR="005916DA" w:rsidRPr="007F7B24" w:rsidRDefault="005916DA" w:rsidP="005916DA">
      <w:pPr>
        <w:ind w:left="1440"/>
        <w:jc w:val="both"/>
        <w:rPr>
          <w:b/>
          <w:bCs/>
          <w:szCs w:val="24"/>
        </w:rPr>
      </w:pPr>
    </w:p>
    <w:p w14:paraId="593CEE3E" w14:textId="77777777" w:rsidR="005916DA" w:rsidRPr="007F7B24" w:rsidRDefault="00856A39" w:rsidP="002C7313">
      <w:pPr>
        <w:numPr>
          <w:ilvl w:val="1"/>
          <w:numId w:val="1"/>
        </w:numPr>
        <w:ind w:left="2160" w:hanging="720"/>
        <w:jc w:val="both"/>
        <w:rPr>
          <w:b/>
          <w:bCs/>
          <w:szCs w:val="24"/>
        </w:rPr>
      </w:pPr>
      <w:r w:rsidRPr="007F7B24">
        <w:rPr>
          <w:bCs/>
          <w:szCs w:val="24"/>
        </w:rPr>
        <w:t>Casella of Ontario</w:t>
      </w:r>
      <w:r w:rsidR="002C7313" w:rsidRPr="007F7B24">
        <w:rPr>
          <w:bCs/>
          <w:szCs w:val="24"/>
        </w:rPr>
        <w:t xml:space="preserve"> </w:t>
      </w:r>
      <w:r w:rsidR="00450DA5" w:rsidRPr="007F7B24">
        <w:rPr>
          <w:bCs/>
          <w:szCs w:val="24"/>
        </w:rPr>
        <w:t xml:space="preserve">shall have purchased </w:t>
      </w:r>
      <w:r w:rsidR="002C7313" w:rsidRPr="007F7B24">
        <w:rPr>
          <w:bCs/>
          <w:szCs w:val="24"/>
        </w:rPr>
        <w:t>the Property and re-convey</w:t>
      </w:r>
      <w:r w:rsidR="00450DA5" w:rsidRPr="007F7B24">
        <w:rPr>
          <w:bCs/>
          <w:szCs w:val="24"/>
        </w:rPr>
        <w:t>ed</w:t>
      </w:r>
      <w:r w:rsidR="002C7313" w:rsidRPr="007F7B24">
        <w:rPr>
          <w:bCs/>
          <w:szCs w:val="24"/>
        </w:rPr>
        <w:t xml:space="preserve"> the same</w:t>
      </w:r>
      <w:r w:rsidR="00450DA5" w:rsidRPr="007F7B24">
        <w:rPr>
          <w:bCs/>
          <w:szCs w:val="24"/>
        </w:rPr>
        <w:t xml:space="preserve"> to the Town</w:t>
      </w:r>
      <w:r w:rsidR="002C7313" w:rsidRPr="007F7B24">
        <w:rPr>
          <w:bCs/>
          <w:szCs w:val="24"/>
        </w:rPr>
        <w:t>, all in accordance with the Second Amendment.</w:t>
      </w:r>
    </w:p>
    <w:p w14:paraId="118C9FAF" w14:textId="77777777" w:rsidR="002C7313" w:rsidRPr="007F7B24" w:rsidRDefault="002C7313" w:rsidP="002C7313">
      <w:pPr>
        <w:ind w:left="1440"/>
        <w:jc w:val="both"/>
        <w:rPr>
          <w:b/>
          <w:bCs/>
          <w:szCs w:val="24"/>
        </w:rPr>
      </w:pPr>
    </w:p>
    <w:p w14:paraId="5AD6CA46" w14:textId="77777777" w:rsidR="002730FC" w:rsidRPr="007F7B24" w:rsidRDefault="00450DA5" w:rsidP="00450DA5">
      <w:pPr>
        <w:jc w:val="both"/>
        <w:rPr>
          <w:b/>
          <w:bCs/>
          <w:szCs w:val="24"/>
        </w:rPr>
      </w:pPr>
      <w:r w:rsidRPr="007F7B24">
        <w:t xml:space="preserve">The date of </w:t>
      </w:r>
      <w:r w:rsidR="006A5E58" w:rsidRPr="007F7B24">
        <w:t xml:space="preserve">execution and </w:t>
      </w:r>
      <w:r w:rsidRPr="007F7B24">
        <w:t xml:space="preserve">delivery by </w:t>
      </w:r>
      <w:r w:rsidR="00856A39" w:rsidRPr="007F7B24">
        <w:t>Casella of Ontario</w:t>
      </w:r>
      <w:r w:rsidRPr="007F7B24">
        <w:t xml:space="preserve"> to the Town of the instrument duly conveying the Property </w:t>
      </w:r>
      <w:r w:rsidR="006A5E58" w:rsidRPr="007F7B24">
        <w:t xml:space="preserve">to the Town </w:t>
      </w:r>
      <w:r w:rsidRPr="007F7B24">
        <w:t>shall be evidence of the satisfaction of th</w:t>
      </w:r>
      <w:r w:rsidR="006A5E58" w:rsidRPr="007F7B24">
        <w:t>e</w:t>
      </w:r>
      <w:r w:rsidR="00783F3E" w:rsidRPr="007F7B24">
        <w:t>se</w:t>
      </w:r>
      <w:r w:rsidRPr="007F7B24">
        <w:t xml:space="preserve"> condition</w:t>
      </w:r>
      <w:r w:rsidR="006A5E58" w:rsidRPr="007F7B24">
        <w:t>s</w:t>
      </w:r>
      <w:r w:rsidRPr="007F7B24">
        <w:t xml:space="preserve"> precedent and shall act as the effective date hereof (“</w:t>
      </w:r>
      <w:r w:rsidRPr="007F7B24">
        <w:rPr>
          <w:b/>
        </w:rPr>
        <w:t>Effective Date</w:t>
      </w:r>
      <w:r w:rsidRPr="007F7B24">
        <w:t>”)</w:t>
      </w:r>
      <w:r w:rsidR="008A4C5F" w:rsidRPr="007F7B24">
        <w:t>.</w:t>
      </w:r>
    </w:p>
    <w:p w14:paraId="7D1AC721" w14:textId="77777777" w:rsidR="00053947" w:rsidRPr="007F7B24" w:rsidRDefault="00053947" w:rsidP="008A4C5F">
      <w:pPr>
        <w:ind w:left="720"/>
        <w:jc w:val="both"/>
        <w:rPr>
          <w:b/>
          <w:bCs/>
          <w:szCs w:val="24"/>
        </w:rPr>
      </w:pPr>
    </w:p>
    <w:p w14:paraId="075625D1" w14:textId="77777777" w:rsidR="00EF5BB8" w:rsidRPr="007F7B24" w:rsidRDefault="002730FC" w:rsidP="002F4C27">
      <w:pPr>
        <w:numPr>
          <w:ilvl w:val="0"/>
          <w:numId w:val="1"/>
        </w:numPr>
        <w:ind w:firstLine="720"/>
        <w:jc w:val="both"/>
        <w:rPr>
          <w:b/>
          <w:bCs/>
          <w:szCs w:val="24"/>
        </w:rPr>
      </w:pPr>
      <w:r w:rsidRPr="007F7B24">
        <w:rPr>
          <w:bCs/>
          <w:szCs w:val="24"/>
        </w:rPr>
        <w:t xml:space="preserve"> </w:t>
      </w:r>
      <w:r w:rsidRPr="007F7B24">
        <w:rPr>
          <w:bCs/>
          <w:szCs w:val="24"/>
        </w:rPr>
        <w:tab/>
      </w:r>
      <w:r w:rsidR="001464FE" w:rsidRPr="007F7B24">
        <w:rPr>
          <w:bCs/>
          <w:szCs w:val="24"/>
          <w:u w:val="single"/>
        </w:rPr>
        <w:t>Lease</w:t>
      </w:r>
      <w:r w:rsidR="00913D89" w:rsidRPr="007F7B24">
        <w:rPr>
          <w:bCs/>
          <w:szCs w:val="24"/>
        </w:rPr>
        <w:t>.</w:t>
      </w:r>
      <w:r w:rsidR="00913D89" w:rsidRPr="007F7B24">
        <w:rPr>
          <w:b/>
          <w:bCs/>
          <w:szCs w:val="24"/>
        </w:rPr>
        <w:t xml:space="preserve">  </w:t>
      </w:r>
      <w:r w:rsidR="00F339BC" w:rsidRPr="007F7B24">
        <w:rPr>
          <w:bCs/>
          <w:szCs w:val="24"/>
        </w:rPr>
        <w:t>Effective</w:t>
      </w:r>
      <w:r w:rsidR="00F339BC" w:rsidRPr="007F7B24">
        <w:rPr>
          <w:b/>
          <w:bCs/>
          <w:szCs w:val="24"/>
        </w:rPr>
        <w:t xml:space="preserve"> </w:t>
      </w:r>
      <w:r w:rsidR="004B748D" w:rsidRPr="00DE21D4">
        <w:rPr>
          <w:bCs/>
          <w:szCs w:val="24"/>
        </w:rPr>
        <w:t>as of</w:t>
      </w:r>
      <w:r w:rsidR="00F339BC" w:rsidRPr="007F7B24">
        <w:rPr>
          <w:bCs/>
          <w:szCs w:val="24"/>
        </w:rPr>
        <w:t xml:space="preserve"> the Effective Date</w:t>
      </w:r>
      <w:r w:rsidR="00F339BC" w:rsidRPr="007F7B24">
        <w:rPr>
          <w:szCs w:val="24"/>
        </w:rPr>
        <w:t xml:space="preserve">, the </w:t>
      </w:r>
      <w:r w:rsidR="00913D89" w:rsidRPr="007F7B24">
        <w:rPr>
          <w:szCs w:val="24"/>
        </w:rPr>
        <w:t>Town</w:t>
      </w:r>
      <w:r w:rsidR="00FD22E4" w:rsidRPr="007F7B24">
        <w:rPr>
          <w:szCs w:val="24"/>
        </w:rPr>
        <w:t xml:space="preserve"> </w:t>
      </w:r>
      <w:r w:rsidR="00913D89" w:rsidRPr="007F7B24">
        <w:rPr>
          <w:szCs w:val="24"/>
        </w:rPr>
        <w:t xml:space="preserve">hereby leases </w:t>
      </w:r>
      <w:r w:rsidR="00412448" w:rsidRPr="007F7B24">
        <w:rPr>
          <w:szCs w:val="24"/>
        </w:rPr>
        <w:t xml:space="preserve">exclusively </w:t>
      </w:r>
      <w:r w:rsidR="00913D89" w:rsidRPr="007F7B24">
        <w:rPr>
          <w:szCs w:val="24"/>
        </w:rPr>
        <w:t xml:space="preserve">to </w:t>
      </w:r>
      <w:r w:rsidR="00856A39" w:rsidRPr="007F7B24">
        <w:rPr>
          <w:szCs w:val="24"/>
        </w:rPr>
        <w:t>Casella of Ontario</w:t>
      </w:r>
      <w:r w:rsidR="00913D89" w:rsidRPr="007F7B24">
        <w:rPr>
          <w:szCs w:val="24"/>
        </w:rPr>
        <w:t xml:space="preserve">, and </w:t>
      </w:r>
      <w:r w:rsidR="00856A39" w:rsidRPr="007F7B24">
        <w:rPr>
          <w:szCs w:val="24"/>
        </w:rPr>
        <w:t>Casella of Ontario</w:t>
      </w:r>
      <w:r w:rsidR="00913D89" w:rsidRPr="007F7B24">
        <w:rPr>
          <w:szCs w:val="24"/>
        </w:rPr>
        <w:t xml:space="preserve"> hereby leases and accepts from the Town, the Property</w:t>
      </w:r>
      <w:r w:rsidR="00486871" w:rsidRPr="007F7B24">
        <w:rPr>
          <w:szCs w:val="24"/>
        </w:rPr>
        <w:t>,</w:t>
      </w:r>
      <w:r w:rsidR="00913D89" w:rsidRPr="007F7B24">
        <w:rPr>
          <w:szCs w:val="24"/>
        </w:rPr>
        <w:t xml:space="preserve"> </w:t>
      </w:r>
      <w:r w:rsidR="00486871" w:rsidRPr="007F7B24">
        <w:rPr>
          <w:szCs w:val="24"/>
        </w:rPr>
        <w:t xml:space="preserve">subject to </w:t>
      </w:r>
      <w:r w:rsidR="00913D89" w:rsidRPr="007F7B24">
        <w:rPr>
          <w:szCs w:val="24"/>
        </w:rPr>
        <w:t xml:space="preserve">the terms and conditions </w:t>
      </w:r>
      <w:r w:rsidR="00412448" w:rsidRPr="007F7B24">
        <w:rPr>
          <w:szCs w:val="24"/>
        </w:rPr>
        <w:t>set forth herein</w:t>
      </w:r>
      <w:r w:rsidR="00913D89" w:rsidRPr="007F7B24">
        <w:rPr>
          <w:szCs w:val="24"/>
        </w:rPr>
        <w:t>.</w:t>
      </w:r>
    </w:p>
    <w:p w14:paraId="0EF57AE7" w14:textId="77777777" w:rsidR="00FF36B5" w:rsidRPr="007F7B24" w:rsidRDefault="00FF36B5" w:rsidP="002F4C27">
      <w:pPr>
        <w:ind w:left="720"/>
        <w:jc w:val="both"/>
        <w:rPr>
          <w:b/>
          <w:bCs/>
          <w:szCs w:val="24"/>
        </w:rPr>
      </w:pPr>
    </w:p>
    <w:p w14:paraId="7A789754" w14:textId="77777777" w:rsidR="00913D89" w:rsidRPr="007F7B24" w:rsidRDefault="00EF5BB8" w:rsidP="002F4C27">
      <w:pPr>
        <w:numPr>
          <w:ilvl w:val="0"/>
          <w:numId w:val="1"/>
        </w:numPr>
        <w:ind w:firstLine="720"/>
        <w:jc w:val="both"/>
        <w:rPr>
          <w:b/>
          <w:bCs/>
          <w:szCs w:val="24"/>
        </w:rPr>
      </w:pPr>
      <w:r w:rsidRPr="007F7B24">
        <w:rPr>
          <w:szCs w:val="24"/>
        </w:rPr>
        <w:t xml:space="preserve"> </w:t>
      </w:r>
      <w:r w:rsidRPr="007F7B24">
        <w:rPr>
          <w:szCs w:val="24"/>
        </w:rPr>
        <w:tab/>
      </w:r>
      <w:r w:rsidR="004D7A13" w:rsidRPr="007F7B24">
        <w:rPr>
          <w:szCs w:val="24"/>
          <w:u w:val="single"/>
        </w:rPr>
        <w:t>Term</w:t>
      </w:r>
      <w:r w:rsidR="004D7A13" w:rsidRPr="007F7B24">
        <w:rPr>
          <w:szCs w:val="24"/>
        </w:rPr>
        <w:t xml:space="preserve">.  </w:t>
      </w:r>
      <w:r w:rsidR="00913D89" w:rsidRPr="007F7B24">
        <w:rPr>
          <w:szCs w:val="24"/>
        </w:rPr>
        <w:t xml:space="preserve">The term of this Agreement shall commence on the </w:t>
      </w:r>
      <w:r w:rsidR="00B96ABA" w:rsidRPr="007F7B24">
        <w:rPr>
          <w:szCs w:val="24"/>
        </w:rPr>
        <w:t>Effective Date</w:t>
      </w:r>
      <w:r w:rsidR="00913D89" w:rsidRPr="007F7B24">
        <w:rPr>
          <w:szCs w:val="24"/>
        </w:rPr>
        <w:t xml:space="preserve"> and </w:t>
      </w:r>
      <w:r w:rsidR="00C205CC" w:rsidRPr="007F7B24">
        <w:rPr>
          <w:szCs w:val="24"/>
        </w:rPr>
        <w:t xml:space="preserve">shall </w:t>
      </w:r>
      <w:r w:rsidR="006E75FF" w:rsidRPr="007F7B24">
        <w:rPr>
          <w:szCs w:val="24"/>
        </w:rPr>
        <w:t xml:space="preserve">terminate one hundred twenty (120) days following the </w:t>
      </w:r>
      <w:r w:rsidR="003E2289" w:rsidRPr="007F7B24">
        <w:rPr>
          <w:szCs w:val="24"/>
        </w:rPr>
        <w:t xml:space="preserve">later of (a) the </w:t>
      </w:r>
      <w:r w:rsidR="006E75FF" w:rsidRPr="007F7B24">
        <w:rPr>
          <w:szCs w:val="24"/>
        </w:rPr>
        <w:t xml:space="preserve">termination </w:t>
      </w:r>
      <w:r w:rsidR="003E2289" w:rsidRPr="007F7B24">
        <w:rPr>
          <w:szCs w:val="24"/>
        </w:rPr>
        <w:t xml:space="preserve">or expiration </w:t>
      </w:r>
      <w:r w:rsidR="006E75FF" w:rsidRPr="007F7B24">
        <w:rPr>
          <w:szCs w:val="24"/>
        </w:rPr>
        <w:t xml:space="preserve">of </w:t>
      </w:r>
      <w:r w:rsidR="00291AD3" w:rsidRPr="007F7B24">
        <w:rPr>
          <w:szCs w:val="24"/>
        </w:rPr>
        <w:t xml:space="preserve">the OMLA </w:t>
      </w:r>
      <w:r w:rsidR="00896ADF" w:rsidRPr="007F7B24">
        <w:rPr>
          <w:szCs w:val="24"/>
        </w:rPr>
        <w:t xml:space="preserve">or </w:t>
      </w:r>
      <w:r w:rsidR="003E2289" w:rsidRPr="007F7B24">
        <w:rPr>
          <w:szCs w:val="24"/>
        </w:rPr>
        <w:t xml:space="preserve">(b) </w:t>
      </w:r>
      <w:r w:rsidR="006E75FF" w:rsidRPr="007F7B24">
        <w:rPr>
          <w:szCs w:val="24"/>
        </w:rPr>
        <w:t xml:space="preserve">the conclusion of all of Casella of Ontario’s </w:t>
      </w:r>
      <w:r w:rsidR="00291AD3" w:rsidRPr="007F7B24">
        <w:rPr>
          <w:szCs w:val="24"/>
        </w:rPr>
        <w:t xml:space="preserve">Closure </w:t>
      </w:r>
      <w:r w:rsidR="00A45819" w:rsidRPr="007F7B24">
        <w:rPr>
          <w:szCs w:val="24"/>
        </w:rPr>
        <w:t xml:space="preserve">(as defined below) </w:t>
      </w:r>
      <w:r w:rsidR="00291AD3" w:rsidRPr="007F7B24">
        <w:rPr>
          <w:szCs w:val="24"/>
        </w:rPr>
        <w:t>obligations</w:t>
      </w:r>
      <w:r w:rsidR="00AA7319" w:rsidRPr="007F7B24">
        <w:rPr>
          <w:szCs w:val="24"/>
        </w:rPr>
        <w:t xml:space="preserve"> </w:t>
      </w:r>
      <w:r w:rsidR="00291AD3" w:rsidRPr="007F7B24">
        <w:rPr>
          <w:szCs w:val="24"/>
        </w:rPr>
        <w:t xml:space="preserve">under </w:t>
      </w:r>
      <w:r w:rsidR="00567B59" w:rsidRPr="007F7B24">
        <w:rPr>
          <w:szCs w:val="24"/>
        </w:rPr>
        <w:t xml:space="preserve">the OMLA or </w:t>
      </w:r>
      <w:r w:rsidR="00291AD3" w:rsidRPr="007F7B24">
        <w:rPr>
          <w:szCs w:val="24"/>
        </w:rPr>
        <w:t>any Permit</w:t>
      </w:r>
      <w:r w:rsidR="00896ADF" w:rsidRPr="007F7B24">
        <w:rPr>
          <w:szCs w:val="24"/>
        </w:rPr>
        <w:t>,</w:t>
      </w:r>
      <w:r w:rsidR="00251B37" w:rsidRPr="007F7B24">
        <w:rPr>
          <w:szCs w:val="24"/>
        </w:rPr>
        <w:t xml:space="preserve"> </w:t>
      </w:r>
      <w:r w:rsidR="003E2289" w:rsidRPr="007F7B24">
        <w:rPr>
          <w:szCs w:val="24"/>
        </w:rPr>
        <w:t>but, in no event, later than December 31, 203</w:t>
      </w:r>
      <w:r w:rsidR="002C781F" w:rsidRPr="007F7B24">
        <w:rPr>
          <w:szCs w:val="24"/>
        </w:rPr>
        <w:t>1</w:t>
      </w:r>
      <w:r w:rsidR="003E2289" w:rsidRPr="007F7B24">
        <w:rPr>
          <w:szCs w:val="24"/>
        </w:rPr>
        <w:t xml:space="preserve"> </w:t>
      </w:r>
      <w:r w:rsidR="00251B37" w:rsidRPr="007F7B24">
        <w:rPr>
          <w:szCs w:val="24"/>
        </w:rPr>
        <w:t>(“</w:t>
      </w:r>
      <w:r w:rsidR="00251B37" w:rsidRPr="007F7B24">
        <w:rPr>
          <w:b/>
          <w:szCs w:val="24"/>
        </w:rPr>
        <w:t>Term</w:t>
      </w:r>
      <w:r w:rsidR="00251B37" w:rsidRPr="007F7B24">
        <w:rPr>
          <w:szCs w:val="24"/>
        </w:rPr>
        <w:t>”)</w:t>
      </w:r>
      <w:r w:rsidR="00913D89" w:rsidRPr="007F7B24">
        <w:rPr>
          <w:szCs w:val="24"/>
        </w:rPr>
        <w:t>.</w:t>
      </w:r>
      <w:r w:rsidR="00F43CFE" w:rsidRPr="007F7B24">
        <w:rPr>
          <w:szCs w:val="24"/>
        </w:rPr>
        <w:t xml:space="preserve">  </w:t>
      </w:r>
    </w:p>
    <w:p w14:paraId="7F52602E" w14:textId="77777777" w:rsidR="00FF36B5" w:rsidRPr="007F7B24" w:rsidRDefault="00FF36B5" w:rsidP="002F4C27">
      <w:pPr>
        <w:jc w:val="both"/>
        <w:rPr>
          <w:b/>
          <w:bCs/>
          <w:szCs w:val="24"/>
        </w:rPr>
      </w:pPr>
    </w:p>
    <w:p w14:paraId="1640CFDB" w14:textId="77777777" w:rsidR="004D7A13" w:rsidRPr="007F7B24" w:rsidRDefault="009B1397" w:rsidP="002F4C27">
      <w:pPr>
        <w:numPr>
          <w:ilvl w:val="0"/>
          <w:numId w:val="1"/>
        </w:numPr>
        <w:ind w:firstLine="720"/>
        <w:jc w:val="both"/>
        <w:rPr>
          <w:b/>
          <w:bCs/>
          <w:szCs w:val="24"/>
        </w:rPr>
      </w:pPr>
      <w:r w:rsidRPr="007F7B24">
        <w:rPr>
          <w:b/>
          <w:bCs/>
          <w:szCs w:val="24"/>
        </w:rPr>
        <w:t xml:space="preserve"> </w:t>
      </w:r>
      <w:r w:rsidRPr="007F7B24">
        <w:rPr>
          <w:b/>
          <w:bCs/>
          <w:szCs w:val="24"/>
        </w:rPr>
        <w:tab/>
      </w:r>
      <w:r w:rsidR="00913D89" w:rsidRPr="007F7B24">
        <w:rPr>
          <w:szCs w:val="24"/>
          <w:u w:val="single"/>
        </w:rPr>
        <w:t>Consideration</w:t>
      </w:r>
      <w:r w:rsidR="00913D89" w:rsidRPr="007F7B24">
        <w:rPr>
          <w:bCs/>
          <w:szCs w:val="24"/>
        </w:rPr>
        <w:t xml:space="preserve">.  </w:t>
      </w:r>
      <w:r w:rsidR="002B56E2" w:rsidRPr="007F7B24">
        <w:rPr>
          <w:szCs w:val="24"/>
        </w:rPr>
        <w:t xml:space="preserve">The Town and </w:t>
      </w:r>
      <w:r w:rsidR="00856A39" w:rsidRPr="007F7B24">
        <w:rPr>
          <w:szCs w:val="24"/>
        </w:rPr>
        <w:t>Casella of Ontario</w:t>
      </w:r>
      <w:r w:rsidR="002B56E2" w:rsidRPr="007F7B24">
        <w:rPr>
          <w:szCs w:val="24"/>
        </w:rPr>
        <w:t xml:space="preserve"> hereby acknowledge and agree that this Agreement is part and parcel of a transaction consisting of several counterparts</w:t>
      </w:r>
      <w:r w:rsidR="00AF4C42" w:rsidRPr="007F7B24">
        <w:rPr>
          <w:szCs w:val="24"/>
        </w:rPr>
        <w:t xml:space="preserve">, one of which is this Agreement, </w:t>
      </w:r>
      <w:r w:rsidR="003F1A50" w:rsidRPr="007F7B24">
        <w:rPr>
          <w:szCs w:val="24"/>
        </w:rPr>
        <w:t xml:space="preserve">and that </w:t>
      </w:r>
      <w:r w:rsidR="002B56E2" w:rsidRPr="007F7B24">
        <w:rPr>
          <w:szCs w:val="24"/>
        </w:rPr>
        <w:t xml:space="preserve">the Town has </w:t>
      </w:r>
      <w:r w:rsidR="00AF4C42" w:rsidRPr="007F7B24">
        <w:rPr>
          <w:szCs w:val="24"/>
        </w:rPr>
        <w:t xml:space="preserve">in said transaction </w:t>
      </w:r>
      <w:r w:rsidR="002B56E2" w:rsidRPr="007F7B24">
        <w:rPr>
          <w:szCs w:val="24"/>
        </w:rPr>
        <w:t xml:space="preserve">received good, valuable and adequate consideration from </w:t>
      </w:r>
      <w:r w:rsidR="00856A39" w:rsidRPr="007F7B24">
        <w:rPr>
          <w:szCs w:val="24"/>
        </w:rPr>
        <w:t>Casella of Ontario</w:t>
      </w:r>
      <w:r w:rsidR="002B56E2" w:rsidRPr="007F7B24">
        <w:rPr>
          <w:szCs w:val="24"/>
        </w:rPr>
        <w:t xml:space="preserve"> for this </w:t>
      </w:r>
      <w:r w:rsidR="00674BE3" w:rsidRPr="007F7B24">
        <w:rPr>
          <w:szCs w:val="24"/>
        </w:rPr>
        <w:t>Agreement</w:t>
      </w:r>
      <w:r w:rsidRPr="007F7B24">
        <w:rPr>
          <w:szCs w:val="24"/>
        </w:rPr>
        <w:t xml:space="preserve">, including, without limitation, the </w:t>
      </w:r>
      <w:r w:rsidR="003F1A50" w:rsidRPr="007F7B24">
        <w:rPr>
          <w:szCs w:val="24"/>
        </w:rPr>
        <w:t xml:space="preserve">conveyance </w:t>
      </w:r>
      <w:r w:rsidRPr="007F7B24">
        <w:rPr>
          <w:szCs w:val="24"/>
        </w:rPr>
        <w:t xml:space="preserve">of the Property </w:t>
      </w:r>
      <w:r w:rsidR="003F1A50" w:rsidRPr="007F7B24">
        <w:rPr>
          <w:szCs w:val="24"/>
        </w:rPr>
        <w:t xml:space="preserve">from </w:t>
      </w:r>
      <w:r w:rsidR="00856A39" w:rsidRPr="007F7B24">
        <w:rPr>
          <w:szCs w:val="24"/>
        </w:rPr>
        <w:t>Casella of Ontario</w:t>
      </w:r>
      <w:r w:rsidR="003F1A50" w:rsidRPr="007F7B24">
        <w:rPr>
          <w:szCs w:val="24"/>
        </w:rPr>
        <w:t xml:space="preserve"> </w:t>
      </w:r>
      <w:r w:rsidRPr="007F7B24">
        <w:rPr>
          <w:szCs w:val="24"/>
        </w:rPr>
        <w:t xml:space="preserve">and </w:t>
      </w:r>
      <w:r w:rsidR="003F1A50" w:rsidRPr="007F7B24">
        <w:rPr>
          <w:szCs w:val="24"/>
        </w:rPr>
        <w:t xml:space="preserve">the agreement of </w:t>
      </w:r>
      <w:r w:rsidR="00856A39" w:rsidRPr="007F7B24">
        <w:rPr>
          <w:szCs w:val="24"/>
        </w:rPr>
        <w:t>Casella of Ontario</w:t>
      </w:r>
      <w:r w:rsidR="003F1A50" w:rsidRPr="007F7B24">
        <w:rPr>
          <w:szCs w:val="24"/>
        </w:rPr>
        <w:t xml:space="preserve"> to the </w:t>
      </w:r>
      <w:r w:rsidRPr="007F7B24">
        <w:rPr>
          <w:szCs w:val="24"/>
        </w:rPr>
        <w:t xml:space="preserve">terms and conditions </w:t>
      </w:r>
      <w:r w:rsidR="007F55F6" w:rsidRPr="007F7B24">
        <w:rPr>
          <w:szCs w:val="24"/>
        </w:rPr>
        <w:t>hereof</w:t>
      </w:r>
      <w:r w:rsidR="003F1A50" w:rsidRPr="007F7B24">
        <w:rPr>
          <w:szCs w:val="24"/>
        </w:rPr>
        <w:t>.  N</w:t>
      </w:r>
      <w:r w:rsidR="002B56E2" w:rsidRPr="007F7B24">
        <w:rPr>
          <w:szCs w:val="24"/>
        </w:rPr>
        <w:t xml:space="preserve">o further </w:t>
      </w:r>
      <w:r w:rsidR="003F1A50" w:rsidRPr="007F7B24">
        <w:rPr>
          <w:szCs w:val="24"/>
        </w:rPr>
        <w:t>lease</w:t>
      </w:r>
      <w:r w:rsidRPr="007F7B24">
        <w:rPr>
          <w:szCs w:val="24"/>
        </w:rPr>
        <w:t xml:space="preserve"> </w:t>
      </w:r>
      <w:r w:rsidR="002B56E2" w:rsidRPr="007F7B24">
        <w:rPr>
          <w:szCs w:val="24"/>
        </w:rPr>
        <w:t xml:space="preserve">payments shall be due and owing </w:t>
      </w:r>
      <w:r w:rsidR="003E1D4F" w:rsidRPr="007F7B24">
        <w:rPr>
          <w:szCs w:val="24"/>
        </w:rPr>
        <w:t xml:space="preserve">from </w:t>
      </w:r>
      <w:r w:rsidR="00856A39" w:rsidRPr="007F7B24">
        <w:rPr>
          <w:szCs w:val="24"/>
        </w:rPr>
        <w:t>Casella of Ontario</w:t>
      </w:r>
      <w:r w:rsidR="003E1D4F" w:rsidRPr="007F7B24">
        <w:rPr>
          <w:szCs w:val="24"/>
        </w:rPr>
        <w:t xml:space="preserve"> </w:t>
      </w:r>
      <w:r w:rsidR="002B56E2" w:rsidRPr="007F7B24">
        <w:rPr>
          <w:szCs w:val="24"/>
        </w:rPr>
        <w:t xml:space="preserve">hereunder for the </w:t>
      </w:r>
      <w:r w:rsidR="007A4355" w:rsidRPr="007F7B24">
        <w:rPr>
          <w:szCs w:val="24"/>
        </w:rPr>
        <w:t>T</w:t>
      </w:r>
      <w:r w:rsidR="002B56E2" w:rsidRPr="007F7B24">
        <w:rPr>
          <w:szCs w:val="24"/>
        </w:rPr>
        <w:t xml:space="preserve">erm hereof. </w:t>
      </w:r>
    </w:p>
    <w:p w14:paraId="4F72C3DF" w14:textId="77777777" w:rsidR="00FF36B5" w:rsidRPr="007F7B24" w:rsidRDefault="00FF36B5" w:rsidP="002F4C27">
      <w:pPr>
        <w:jc w:val="both"/>
        <w:rPr>
          <w:b/>
          <w:bCs/>
          <w:szCs w:val="24"/>
        </w:rPr>
      </w:pPr>
    </w:p>
    <w:p w14:paraId="00D12E83" w14:textId="77777777" w:rsidR="00ED01C7" w:rsidRPr="007F7B24" w:rsidRDefault="009B1397" w:rsidP="002F4C27">
      <w:pPr>
        <w:numPr>
          <w:ilvl w:val="0"/>
          <w:numId w:val="1"/>
        </w:numPr>
        <w:ind w:firstLine="720"/>
        <w:jc w:val="both"/>
        <w:rPr>
          <w:b/>
          <w:bCs/>
          <w:szCs w:val="24"/>
        </w:rPr>
      </w:pPr>
      <w:r w:rsidRPr="007F7B24">
        <w:rPr>
          <w:bCs/>
          <w:szCs w:val="24"/>
        </w:rPr>
        <w:t xml:space="preserve"> </w:t>
      </w:r>
      <w:r w:rsidRPr="007F7B24">
        <w:rPr>
          <w:bCs/>
          <w:szCs w:val="24"/>
        </w:rPr>
        <w:tab/>
      </w:r>
      <w:r w:rsidR="006B5A36" w:rsidRPr="007F7B24">
        <w:rPr>
          <w:bCs/>
          <w:szCs w:val="24"/>
          <w:u w:val="single"/>
        </w:rPr>
        <w:t>Use</w:t>
      </w:r>
      <w:r w:rsidR="00756B5E" w:rsidRPr="007F7B24">
        <w:rPr>
          <w:bCs/>
          <w:szCs w:val="24"/>
          <w:u w:val="single"/>
        </w:rPr>
        <w:t xml:space="preserve"> </w:t>
      </w:r>
      <w:r w:rsidR="004F0EC3" w:rsidRPr="007F7B24">
        <w:rPr>
          <w:bCs/>
          <w:szCs w:val="24"/>
          <w:u w:val="single"/>
        </w:rPr>
        <w:t>o</w:t>
      </w:r>
      <w:r w:rsidR="00756B5E" w:rsidRPr="007F7B24">
        <w:rPr>
          <w:bCs/>
          <w:szCs w:val="24"/>
          <w:u w:val="single"/>
        </w:rPr>
        <w:t xml:space="preserve">f </w:t>
      </w:r>
      <w:r w:rsidR="006B5A36" w:rsidRPr="007F7B24">
        <w:rPr>
          <w:bCs/>
          <w:szCs w:val="24"/>
          <w:u w:val="single"/>
        </w:rPr>
        <w:t>the Property</w:t>
      </w:r>
      <w:r w:rsidR="006B5A36" w:rsidRPr="007F7B24">
        <w:rPr>
          <w:bCs/>
          <w:szCs w:val="24"/>
        </w:rPr>
        <w:t>.</w:t>
      </w:r>
      <w:r w:rsidR="004F0EC3" w:rsidRPr="007F7B24">
        <w:rPr>
          <w:b/>
          <w:bCs/>
          <w:szCs w:val="24"/>
        </w:rPr>
        <w:t xml:space="preserve">  </w:t>
      </w:r>
      <w:r w:rsidR="00856A39" w:rsidRPr="007F7B24">
        <w:rPr>
          <w:szCs w:val="24"/>
        </w:rPr>
        <w:t>Casella of Ontario</w:t>
      </w:r>
      <w:r w:rsidR="00260577" w:rsidRPr="007F7B24">
        <w:rPr>
          <w:szCs w:val="24"/>
        </w:rPr>
        <w:t xml:space="preserve"> </w:t>
      </w:r>
      <w:r w:rsidR="00163E4A" w:rsidRPr="007F7B24">
        <w:rPr>
          <w:szCs w:val="24"/>
        </w:rPr>
        <w:t xml:space="preserve">shall </w:t>
      </w:r>
      <w:r w:rsidR="00114DD7" w:rsidRPr="007F7B24">
        <w:rPr>
          <w:szCs w:val="24"/>
        </w:rPr>
        <w:t xml:space="preserve">use the Property </w:t>
      </w:r>
      <w:r w:rsidR="005F06D3" w:rsidRPr="007F7B24">
        <w:rPr>
          <w:szCs w:val="24"/>
        </w:rPr>
        <w:t xml:space="preserve">(a) </w:t>
      </w:r>
      <w:r w:rsidR="00260577" w:rsidRPr="007F7B24">
        <w:rPr>
          <w:szCs w:val="24"/>
        </w:rPr>
        <w:t xml:space="preserve">as a </w:t>
      </w:r>
      <w:r w:rsidR="00983A26" w:rsidRPr="007F7B24">
        <w:rPr>
          <w:szCs w:val="24"/>
        </w:rPr>
        <w:t xml:space="preserve">soil </w:t>
      </w:r>
      <w:r w:rsidR="00260577" w:rsidRPr="007F7B24">
        <w:rPr>
          <w:szCs w:val="24"/>
        </w:rPr>
        <w:t>borrow area</w:t>
      </w:r>
      <w:r w:rsidR="00114DD7" w:rsidRPr="007F7B24">
        <w:rPr>
          <w:szCs w:val="24"/>
        </w:rPr>
        <w:t xml:space="preserve"> for the Landfill</w:t>
      </w:r>
      <w:r w:rsidR="00983A26" w:rsidRPr="007F7B24">
        <w:rPr>
          <w:szCs w:val="24"/>
        </w:rPr>
        <w:t>, including necessary stormwater management and other</w:t>
      </w:r>
      <w:r w:rsidR="00B5174E" w:rsidRPr="007F7B24">
        <w:rPr>
          <w:szCs w:val="24"/>
        </w:rPr>
        <w:t xml:space="preserve"> soil</w:t>
      </w:r>
      <w:r w:rsidR="00983A26" w:rsidRPr="007F7B24">
        <w:rPr>
          <w:szCs w:val="24"/>
        </w:rPr>
        <w:t xml:space="preserve"> borrow area support facilities</w:t>
      </w:r>
      <w:r w:rsidR="00114DD7" w:rsidRPr="007F7B24">
        <w:rPr>
          <w:szCs w:val="24"/>
        </w:rPr>
        <w:t xml:space="preserve">, as </w:t>
      </w:r>
      <w:r w:rsidR="007F55F6" w:rsidRPr="007F7B24">
        <w:rPr>
          <w:szCs w:val="24"/>
        </w:rPr>
        <w:t xml:space="preserve">more particularly </w:t>
      </w:r>
      <w:r w:rsidR="004F0EC3" w:rsidRPr="007F7B24">
        <w:rPr>
          <w:szCs w:val="24"/>
        </w:rPr>
        <w:t xml:space="preserve">described </w:t>
      </w:r>
      <w:r w:rsidR="00F44B57" w:rsidRPr="007F7B24">
        <w:rPr>
          <w:szCs w:val="24"/>
        </w:rPr>
        <w:t xml:space="preserve">herein and </w:t>
      </w:r>
      <w:r w:rsidR="004F0EC3" w:rsidRPr="007F7B24">
        <w:rPr>
          <w:szCs w:val="24"/>
        </w:rPr>
        <w:t xml:space="preserve">in </w:t>
      </w:r>
      <w:r w:rsidR="00C97DCF" w:rsidRPr="007F7B24">
        <w:rPr>
          <w:szCs w:val="24"/>
        </w:rPr>
        <w:t>any Borrow Area Permit</w:t>
      </w:r>
      <w:r w:rsidR="00E510D7" w:rsidRPr="007F7B24">
        <w:rPr>
          <w:szCs w:val="24"/>
        </w:rPr>
        <w:t>,</w:t>
      </w:r>
      <w:r w:rsidR="004F0EC3" w:rsidRPr="007F7B24">
        <w:rPr>
          <w:szCs w:val="24"/>
        </w:rPr>
        <w:t xml:space="preserve"> including, without limitation, </w:t>
      </w:r>
      <w:r w:rsidR="00C97DCF" w:rsidRPr="007F7B24">
        <w:rPr>
          <w:szCs w:val="24"/>
        </w:rPr>
        <w:t>any</w:t>
      </w:r>
      <w:r w:rsidR="004F0EC3" w:rsidRPr="007F7B24">
        <w:rPr>
          <w:szCs w:val="24"/>
        </w:rPr>
        <w:t xml:space="preserve"> Mined Land Use Plan</w:t>
      </w:r>
      <w:r w:rsidR="000F24C3" w:rsidRPr="007F7B24">
        <w:rPr>
          <w:szCs w:val="24"/>
        </w:rPr>
        <w:t xml:space="preserve"> (“</w:t>
      </w:r>
      <w:r w:rsidR="008A5017" w:rsidRPr="007F7B24">
        <w:rPr>
          <w:b/>
          <w:szCs w:val="24"/>
        </w:rPr>
        <w:t xml:space="preserve">Mined Land Use </w:t>
      </w:r>
      <w:r w:rsidR="000F24C3" w:rsidRPr="007F7B24">
        <w:rPr>
          <w:b/>
          <w:szCs w:val="24"/>
        </w:rPr>
        <w:t>Plan</w:t>
      </w:r>
      <w:r w:rsidR="000F24C3" w:rsidRPr="007F7B24">
        <w:rPr>
          <w:szCs w:val="24"/>
        </w:rPr>
        <w:t>”)</w:t>
      </w:r>
      <w:r w:rsidR="00F12F15" w:rsidRPr="007F7B24">
        <w:rPr>
          <w:szCs w:val="24"/>
        </w:rPr>
        <w:t xml:space="preserve"> for the Property</w:t>
      </w:r>
      <w:r w:rsidR="001846E2" w:rsidRPr="007F7B24">
        <w:rPr>
          <w:szCs w:val="24"/>
        </w:rPr>
        <w:t xml:space="preserve"> </w:t>
      </w:r>
      <w:r w:rsidR="004F0EC3" w:rsidRPr="007F7B24">
        <w:rPr>
          <w:szCs w:val="24"/>
        </w:rPr>
        <w:t xml:space="preserve">incorporated </w:t>
      </w:r>
      <w:r w:rsidR="00B95F79" w:rsidRPr="007F7B24">
        <w:rPr>
          <w:szCs w:val="24"/>
        </w:rPr>
        <w:t>therein</w:t>
      </w:r>
      <w:r w:rsidR="00F97B7F" w:rsidRPr="007F7B24">
        <w:rPr>
          <w:szCs w:val="24"/>
        </w:rPr>
        <w:t xml:space="preserve">, and </w:t>
      </w:r>
      <w:r w:rsidR="005F06D3" w:rsidRPr="007F7B24">
        <w:rPr>
          <w:szCs w:val="24"/>
        </w:rPr>
        <w:t xml:space="preserve">(b) </w:t>
      </w:r>
      <w:r w:rsidR="00F97B7F" w:rsidRPr="007F7B24">
        <w:rPr>
          <w:szCs w:val="24"/>
        </w:rPr>
        <w:t xml:space="preserve">to the extent not required for such </w:t>
      </w:r>
      <w:r w:rsidR="001846E2" w:rsidRPr="007F7B24">
        <w:rPr>
          <w:szCs w:val="24"/>
        </w:rPr>
        <w:t xml:space="preserve">soil borrow </w:t>
      </w:r>
      <w:r w:rsidR="00F97B7F" w:rsidRPr="007F7B24">
        <w:rPr>
          <w:szCs w:val="24"/>
        </w:rPr>
        <w:t>operations</w:t>
      </w:r>
      <w:r w:rsidR="0054654D" w:rsidRPr="007F7B24">
        <w:rPr>
          <w:szCs w:val="24"/>
        </w:rPr>
        <w:t>,</w:t>
      </w:r>
      <w:r w:rsidR="00F97B7F" w:rsidRPr="007F7B24">
        <w:rPr>
          <w:szCs w:val="24"/>
        </w:rPr>
        <w:t xml:space="preserve"> for agricultural or farming purposes</w:t>
      </w:r>
      <w:r w:rsidR="004F0EC3" w:rsidRPr="007F7B24">
        <w:rPr>
          <w:szCs w:val="24"/>
        </w:rPr>
        <w:t>.</w:t>
      </w:r>
      <w:r w:rsidR="0054654D" w:rsidRPr="007F7B24">
        <w:rPr>
          <w:szCs w:val="24"/>
        </w:rPr>
        <w:t xml:space="preserve">  There shall be no other uses permitted on the Property without the Town’s prior written consent, which consent shall not be unreasonably withheld, conditioned or delayed.  Notwithstanding the foregoing, there shall, in no event, be any disposal of solid waste permitted on the Property.</w:t>
      </w:r>
      <w:r w:rsidR="00E510D7" w:rsidRPr="007F7B24">
        <w:rPr>
          <w:szCs w:val="24"/>
        </w:rPr>
        <w:t xml:space="preserve">  </w:t>
      </w:r>
    </w:p>
    <w:p w14:paraId="73F20BAA" w14:textId="77777777" w:rsidR="00ED01C7" w:rsidRPr="007F7B24" w:rsidRDefault="00ED01C7" w:rsidP="00ED01C7">
      <w:pPr>
        <w:pStyle w:val="ListParagraph"/>
        <w:rPr>
          <w:szCs w:val="24"/>
        </w:rPr>
      </w:pPr>
    </w:p>
    <w:p w14:paraId="27B65BD1" w14:textId="77777777" w:rsidR="004F0EC3" w:rsidRPr="007F7B24" w:rsidRDefault="00ED01C7" w:rsidP="002F4C27">
      <w:pPr>
        <w:numPr>
          <w:ilvl w:val="0"/>
          <w:numId w:val="1"/>
        </w:numPr>
        <w:ind w:firstLine="720"/>
        <w:jc w:val="both"/>
        <w:rPr>
          <w:b/>
          <w:bCs/>
          <w:szCs w:val="24"/>
        </w:rPr>
      </w:pPr>
      <w:r w:rsidRPr="007F7B24">
        <w:rPr>
          <w:szCs w:val="24"/>
        </w:rPr>
        <w:t xml:space="preserve"> </w:t>
      </w:r>
      <w:r w:rsidRPr="007F7B24">
        <w:rPr>
          <w:szCs w:val="24"/>
        </w:rPr>
        <w:tab/>
      </w:r>
      <w:r w:rsidRPr="007F7B24">
        <w:rPr>
          <w:szCs w:val="24"/>
          <w:u w:val="single"/>
        </w:rPr>
        <w:t>Exclusivity</w:t>
      </w:r>
      <w:r w:rsidRPr="007F7B24">
        <w:rPr>
          <w:szCs w:val="24"/>
        </w:rPr>
        <w:t xml:space="preserve">.  </w:t>
      </w:r>
      <w:r w:rsidR="004F0EC3" w:rsidRPr="007F7B24">
        <w:rPr>
          <w:szCs w:val="24"/>
        </w:rPr>
        <w:t xml:space="preserve">The right of </w:t>
      </w:r>
      <w:r w:rsidR="00856A39" w:rsidRPr="007F7B24">
        <w:rPr>
          <w:szCs w:val="24"/>
        </w:rPr>
        <w:t>Casella of Ontario</w:t>
      </w:r>
      <w:r w:rsidR="004F0EC3" w:rsidRPr="007F7B24">
        <w:rPr>
          <w:szCs w:val="24"/>
        </w:rPr>
        <w:t xml:space="preserve"> to use the Property</w:t>
      </w:r>
      <w:r w:rsidRPr="007F7B24">
        <w:rPr>
          <w:szCs w:val="24"/>
        </w:rPr>
        <w:t>, as contemplated herein,</w:t>
      </w:r>
      <w:r w:rsidR="004F0EC3" w:rsidRPr="007F7B24">
        <w:rPr>
          <w:szCs w:val="24"/>
        </w:rPr>
        <w:t xml:space="preserve"> shall be exclusive.  The Town shall not, during the </w:t>
      </w:r>
      <w:r w:rsidRPr="007F7B24">
        <w:rPr>
          <w:szCs w:val="24"/>
        </w:rPr>
        <w:t>T</w:t>
      </w:r>
      <w:r w:rsidR="004F0EC3" w:rsidRPr="007F7B24">
        <w:rPr>
          <w:szCs w:val="24"/>
        </w:rPr>
        <w:t xml:space="preserve">erm </w:t>
      </w:r>
      <w:r w:rsidRPr="007F7B24">
        <w:rPr>
          <w:szCs w:val="24"/>
        </w:rPr>
        <w:t>here</w:t>
      </w:r>
      <w:r w:rsidR="00D6426C" w:rsidRPr="007F7B24">
        <w:rPr>
          <w:szCs w:val="24"/>
        </w:rPr>
        <w:t>of</w:t>
      </w:r>
      <w:r w:rsidRPr="007F7B24">
        <w:rPr>
          <w:szCs w:val="24"/>
        </w:rPr>
        <w:t>, or any extensions thereto,</w:t>
      </w:r>
      <w:r w:rsidR="00D6426C" w:rsidRPr="007F7B24">
        <w:rPr>
          <w:szCs w:val="24"/>
        </w:rPr>
        <w:t xml:space="preserve"> </w:t>
      </w:r>
      <w:r w:rsidR="004F0EC3" w:rsidRPr="007F7B24">
        <w:rPr>
          <w:szCs w:val="24"/>
        </w:rPr>
        <w:t xml:space="preserve">grant </w:t>
      </w:r>
      <w:r w:rsidR="00D6426C" w:rsidRPr="007F7B24">
        <w:rPr>
          <w:szCs w:val="24"/>
        </w:rPr>
        <w:t xml:space="preserve">to </w:t>
      </w:r>
      <w:r w:rsidR="004F0EC3" w:rsidRPr="007F7B24">
        <w:rPr>
          <w:szCs w:val="24"/>
        </w:rPr>
        <w:t>any other person or entity any right, lease, franchise, license or privilege to operate, occupy, manage or otherwise use the Property.</w:t>
      </w:r>
    </w:p>
    <w:p w14:paraId="19ED24E3" w14:textId="77777777" w:rsidR="00FF36B5" w:rsidRPr="007F7B24" w:rsidRDefault="00FF36B5" w:rsidP="002F4C27">
      <w:pPr>
        <w:jc w:val="both"/>
        <w:rPr>
          <w:b/>
          <w:bCs/>
          <w:szCs w:val="24"/>
        </w:rPr>
      </w:pPr>
    </w:p>
    <w:p w14:paraId="39ACE8A4" w14:textId="77777777" w:rsidR="00FF36B5" w:rsidRPr="007F7B24" w:rsidRDefault="004F0EC3" w:rsidP="002F4C27">
      <w:pPr>
        <w:numPr>
          <w:ilvl w:val="0"/>
          <w:numId w:val="1"/>
        </w:numPr>
        <w:ind w:firstLine="720"/>
        <w:jc w:val="both"/>
        <w:rPr>
          <w:b/>
          <w:bCs/>
          <w:szCs w:val="24"/>
        </w:rPr>
      </w:pPr>
      <w:r w:rsidRPr="007F7B24">
        <w:rPr>
          <w:bCs/>
          <w:szCs w:val="24"/>
        </w:rPr>
        <w:t xml:space="preserve"> </w:t>
      </w:r>
      <w:r w:rsidRPr="007F7B24">
        <w:rPr>
          <w:bCs/>
          <w:szCs w:val="24"/>
        </w:rPr>
        <w:tab/>
      </w:r>
      <w:r w:rsidRPr="007F7B24">
        <w:rPr>
          <w:bCs/>
          <w:szCs w:val="24"/>
          <w:u w:val="single"/>
        </w:rPr>
        <w:t>Operation of the Property</w:t>
      </w:r>
      <w:r w:rsidRPr="007F7B24">
        <w:rPr>
          <w:bCs/>
          <w:szCs w:val="24"/>
        </w:rPr>
        <w:t xml:space="preserve">. </w:t>
      </w:r>
    </w:p>
    <w:p w14:paraId="39659CB1" w14:textId="77777777" w:rsidR="004F0EC3" w:rsidRPr="007F7B24" w:rsidRDefault="004F0EC3" w:rsidP="002F4C27">
      <w:pPr>
        <w:jc w:val="both"/>
        <w:rPr>
          <w:b/>
          <w:bCs/>
          <w:szCs w:val="24"/>
        </w:rPr>
      </w:pPr>
      <w:r w:rsidRPr="007F7B24">
        <w:rPr>
          <w:bCs/>
          <w:szCs w:val="24"/>
        </w:rPr>
        <w:t xml:space="preserve"> </w:t>
      </w:r>
    </w:p>
    <w:p w14:paraId="0A390639" w14:textId="77777777" w:rsidR="00FE1BD3" w:rsidRPr="007F7B24" w:rsidRDefault="000F24C3" w:rsidP="002F4C27">
      <w:pPr>
        <w:numPr>
          <w:ilvl w:val="1"/>
          <w:numId w:val="1"/>
        </w:numPr>
        <w:tabs>
          <w:tab w:val="left" w:pos="2160"/>
        </w:tabs>
        <w:ind w:firstLine="1440"/>
        <w:jc w:val="both"/>
        <w:rPr>
          <w:b/>
          <w:bCs/>
          <w:szCs w:val="24"/>
        </w:rPr>
      </w:pPr>
      <w:r w:rsidRPr="007F7B24">
        <w:rPr>
          <w:szCs w:val="24"/>
          <w:u w:val="single"/>
        </w:rPr>
        <w:lastRenderedPageBreak/>
        <w:t>Compliance with Laws and Permits</w:t>
      </w:r>
      <w:r w:rsidRPr="007F7B24">
        <w:rPr>
          <w:szCs w:val="24"/>
        </w:rPr>
        <w:t xml:space="preserve">.  </w:t>
      </w:r>
      <w:r w:rsidR="00856A39" w:rsidRPr="007F7B24">
        <w:rPr>
          <w:szCs w:val="24"/>
        </w:rPr>
        <w:t>Casella of Ontario</w:t>
      </w:r>
      <w:r w:rsidR="00163E4A" w:rsidRPr="007F7B24">
        <w:rPr>
          <w:szCs w:val="24"/>
        </w:rPr>
        <w:t xml:space="preserve"> shall </w:t>
      </w:r>
      <w:r w:rsidR="00756B5E" w:rsidRPr="007F7B24">
        <w:rPr>
          <w:szCs w:val="24"/>
        </w:rPr>
        <w:t>operate</w:t>
      </w:r>
      <w:r w:rsidR="00914698" w:rsidRPr="007F7B24">
        <w:rPr>
          <w:szCs w:val="24"/>
        </w:rPr>
        <w:t xml:space="preserve"> </w:t>
      </w:r>
      <w:r w:rsidRPr="007F7B24">
        <w:rPr>
          <w:szCs w:val="24"/>
        </w:rPr>
        <w:t xml:space="preserve">the Property </w:t>
      </w:r>
      <w:r w:rsidR="00914698" w:rsidRPr="007F7B24">
        <w:rPr>
          <w:szCs w:val="24"/>
        </w:rPr>
        <w:t xml:space="preserve">in compliance with </w:t>
      </w:r>
      <w:r w:rsidR="000E5E12" w:rsidRPr="007F7B24">
        <w:rPr>
          <w:szCs w:val="24"/>
        </w:rPr>
        <w:t xml:space="preserve">all applicable </w:t>
      </w:r>
      <w:r w:rsidR="00914698" w:rsidRPr="007F7B24">
        <w:rPr>
          <w:szCs w:val="24"/>
        </w:rPr>
        <w:t>laws</w:t>
      </w:r>
      <w:r w:rsidR="000E5E12" w:rsidRPr="007F7B24">
        <w:rPr>
          <w:szCs w:val="24"/>
        </w:rPr>
        <w:t xml:space="preserve">, rules </w:t>
      </w:r>
      <w:r w:rsidR="00914698" w:rsidRPr="007F7B24">
        <w:rPr>
          <w:szCs w:val="24"/>
        </w:rPr>
        <w:t xml:space="preserve">and regulations of </w:t>
      </w:r>
      <w:r w:rsidR="005619BB" w:rsidRPr="007F7B24">
        <w:rPr>
          <w:szCs w:val="24"/>
        </w:rPr>
        <w:t>G</w:t>
      </w:r>
      <w:r w:rsidR="00914698" w:rsidRPr="007F7B24">
        <w:rPr>
          <w:szCs w:val="24"/>
        </w:rPr>
        <w:t xml:space="preserve">overnmental </w:t>
      </w:r>
      <w:r w:rsidR="005619BB" w:rsidRPr="007F7B24">
        <w:rPr>
          <w:szCs w:val="24"/>
        </w:rPr>
        <w:t>A</w:t>
      </w:r>
      <w:r w:rsidR="00914698" w:rsidRPr="007F7B24">
        <w:rPr>
          <w:szCs w:val="24"/>
        </w:rPr>
        <w:t>uthorities</w:t>
      </w:r>
      <w:r w:rsidR="00B9391C" w:rsidRPr="007F7B24">
        <w:rPr>
          <w:szCs w:val="24"/>
        </w:rPr>
        <w:t xml:space="preserve"> having jurisdiction over the Property</w:t>
      </w:r>
      <w:r w:rsidR="008A5017" w:rsidRPr="007F7B24">
        <w:rPr>
          <w:szCs w:val="24"/>
        </w:rPr>
        <w:t>,</w:t>
      </w:r>
      <w:r w:rsidR="00914698" w:rsidRPr="007F7B24">
        <w:rPr>
          <w:szCs w:val="24"/>
        </w:rPr>
        <w:t xml:space="preserve"> </w:t>
      </w:r>
      <w:r w:rsidR="005619BB" w:rsidRPr="007F7B24">
        <w:rPr>
          <w:szCs w:val="24"/>
        </w:rPr>
        <w:t xml:space="preserve">and </w:t>
      </w:r>
      <w:r w:rsidR="00914698" w:rsidRPr="007F7B24">
        <w:rPr>
          <w:szCs w:val="24"/>
        </w:rPr>
        <w:t xml:space="preserve">all </w:t>
      </w:r>
      <w:r w:rsidR="000E5E12" w:rsidRPr="007F7B24">
        <w:rPr>
          <w:szCs w:val="24"/>
        </w:rPr>
        <w:t>P</w:t>
      </w:r>
      <w:r w:rsidR="004D7A13" w:rsidRPr="007F7B24">
        <w:rPr>
          <w:szCs w:val="24"/>
        </w:rPr>
        <w:t>ermits</w:t>
      </w:r>
      <w:r w:rsidR="00ED2AFE" w:rsidRPr="007F7B24">
        <w:rPr>
          <w:szCs w:val="24"/>
        </w:rPr>
        <w:t xml:space="preserve"> </w:t>
      </w:r>
      <w:r w:rsidR="009E57D9" w:rsidRPr="007F7B24">
        <w:rPr>
          <w:szCs w:val="24"/>
        </w:rPr>
        <w:t xml:space="preserve">to the extent </w:t>
      </w:r>
      <w:r w:rsidR="00ED2AFE" w:rsidRPr="007F7B24">
        <w:rPr>
          <w:szCs w:val="24"/>
        </w:rPr>
        <w:t>related to the Property</w:t>
      </w:r>
      <w:r w:rsidR="002C2599" w:rsidRPr="007F7B24">
        <w:rPr>
          <w:szCs w:val="24"/>
        </w:rPr>
        <w:t>,</w:t>
      </w:r>
      <w:r w:rsidRPr="007F7B24">
        <w:rPr>
          <w:szCs w:val="24"/>
        </w:rPr>
        <w:t xml:space="preserve"> </w:t>
      </w:r>
      <w:r w:rsidR="008A5017" w:rsidRPr="007F7B24">
        <w:rPr>
          <w:szCs w:val="24"/>
        </w:rPr>
        <w:t xml:space="preserve">including </w:t>
      </w:r>
      <w:r w:rsidR="002C2599" w:rsidRPr="007F7B24">
        <w:rPr>
          <w:szCs w:val="24"/>
        </w:rPr>
        <w:t>all renewals and modifications thereof.</w:t>
      </w:r>
      <w:r w:rsidR="00114DD7" w:rsidRPr="007F7B24">
        <w:rPr>
          <w:szCs w:val="24"/>
        </w:rPr>
        <w:t xml:space="preserve">  </w:t>
      </w:r>
      <w:r w:rsidR="0069034F" w:rsidRPr="007F7B24">
        <w:rPr>
          <w:szCs w:val="24"/>
        </w:rPr>
        <w:t xml:space="preserve">Notwithstanding the foregoing, </w:t>
      </w:r>
      <w:r w:rsidR="00856A39" w:rsidRPr="007F7B24">
        <w:rPr>
          <w:szCs w:val="24"/>
        </w:rPr>
        <w:t>Casella of Ontario</w:t>
      </w:r>
      <w:r w:rsidR="0069034F" w:rsidRPr="007F7B24">
        <w:rPr>
          <w:szCs w:val="24"/>
        </w:rPr>
        <w:t xml:space="preserve"> shall have the right, at its own cost and expense, to contest or review by legal proceedings the validity or legality of any </w:t>
      </w:r>
      <w:r w:rsidR="000E5E12" w:rsidRPr="007F7B24">
        <w:rPr>
          <w:szCs w:val="24"/>
        </w:rPr>
        <w:t xml:space="preserve">such </w:t>
      </w:r>
      <w:r w:rsidR="0069034F" w:rsidRPr="007F7B24">
        <w:rPr>
          <w:szCs w:val="24"/>
        </w:rPr>
        <w:t xml:space="preserve">law, </w:t>
      </w:r>
      <w:r w:rsidR="000E5E12" w:rsidRPr="007F7B24">
        <w:rPr>
          <w:szCs w:val="24"/>
        </w:rPr>
        <w:t xml:space="preserve">rule, </w:t>
      </w:r>
      <w:r w:rsidR="0069034F" w:rsidRPr="007F7B24">
        <w:rPr>
          <w:szCs w:val="24"/>
        </w:rPr>
        <w:t>regulation or Permit and</w:t>
      </w:r>
      <w:r w:rsidR="000E5E12" w:rsidRPr="007F7B24">
        <w:rPr>
          <w:szCs w:val="24"/>
        </w:rPr>
        <w:t>,</w:t>
      </w:r>
      <w:r w:rsidR="0069034F" w:rsidRPr="007F7B24">
        <w:rPr>
          <w:szCs w:val="24"/>
        </w:rPr>
        <w:t xml:space="preserve"> during such contest</w:t>
      </w:r>
      <w:r w:rsidR="000E5E12" w:rsidRPr="007F7B24">
        <w:rPr>
          <w:szCs w:val="24"/>
        </w:rPr>
        <w:t>,</w:t>
      </w:r>
      <w:r w:rsidR="0069034F" w:rsidRPr="007F7B24">
        <w:rPr>
          <w:szCs w:val="24"/>
        </w:rPr>
        <w:t xml:space="preserve"> </w:t>
      </w:r>
      <w:r w:rsidR="00856A39" w:rsidRPr="007F7B24">
        <w:rPr>
          <w:szCs w:val="24"/>
        </w:rPr>
        <w:t>Casella of Ontario</w:t>
      </w:r>
      <w:r w:rsidR="0069034F" w:rsidRPr="007F7B24">
        <w:rPr>
          <w:szCs w:val="24"/>
        </w:rPr>
        <w:t xml:space="preserve"> may refrain from complying therewith; provided, however, that neither </w:t>
      </w:r>
      <w:r w:rsidR="00856A39" w:rsidRPr="007F7B24">
        <w:rPr>
          <w:szCs w:val="24"/>
        </w:rPr>
        <w:t>Casella of Ontario</w:t>
      </w:r>
      <w:r w:rsidR="0069034F" w:rsidRPr="007F7B24">
        <w:rPr>
          <w:szCs w:val="24"/>
        </w:rPr>
        <w:t xml:space="preserve"> </w:t>
      </w:r>
      <w:r w:rsidR="000E5E12" w:rsidRPr="007F7B24">
        <w:rPr>
          <w:szCs w:val="24"/>
        </w:rPr>
        <w:t>n</w:t>
      </w:r>
      <w:r w:rsidR="0069034F" w:rsidRPr="007F7B24">
        <w:rPr>
          <w:szCs w:val="24"/>
        </w:rPr>
        <w:t>or the Town will be subjected to criminal prosecution thereby and, that</w:t>
      </w:r>
      <w:r w:rsidR="000E5E12" w:rsidRPr="007F7B24">
        <w:rPr>
          <w:szCs w:val="24"/>
        </w:rPr>
        <w:t>,</w:t>
      </w:r>
      <w:r w:rsidR="0069034F" w:rsidRPr="007F7B24">
        <w:rPr>
          <w:szCs w:val="24"/>
        </w:rPr>
        <w:t xml:space="preserve"> if requested to do </w:t>
      </w:r>
      <w:r w:rsidR="00D15C11" w:rsidRPr="007F7B24">
        <w:rPr>
          <w:szCs w:val="24"/>
        </w:rPr>
        <w:t xml:space="preserve">so </w:t>
      </w:r>
      <w:r w:rsidR="0069034F" w:rsidRPr="007F7B24">
        <w:rPr>
          <w:szCs w:val="24"/>
        </w:rPr>
        <w:t xml:space="preserve">by the Town, </w:t>
      </w:r>
      <w:r w:rsidR="00856A39" w:rsidRPr="007F7B24">
        <w:rPr>
          <w:szCs w:val="24"/>
        </w:rPr>
        <w:t>Casella of Ontario</w:t>
      </w:r>
      <w:r w:rsidR="0069034F" w:rsidRPr="007F7B24">
        <w:rPr>
          <w:szCs w:val="24"/>
        </w:rPr>
        <w:t xml:space="preserve"> shall furnish to the Town a bond in form and amount reasonably satisfactory to the Town guaranteeing to the Town compliance by </w:t>
      </w:r>
      <w:r w:rsidR="00856A39" w:rsidRPr="007F7B24">
        <w:rPr>
          <w:szCs w:val="24"/>
        </w:rPr>
        <w:t>Casella of Ontario</w:t>
      </w:r>
      <w:r w:rsidR="0069034F" w:rsidRPr="007F7B24">
        <w:rPr>
          <w:szCs w:val="24"/>
        </w:rPr>
        <w:t xml:space="preserve"> with such law, </w:t>
      </w:r>
      <w:r w:rsidR="000E5E12" w:rsidRPr="007F7B24">
        <w:rPr>
          <w:szCs w:val="24"/>
        </w:rPr>
        <w:t>rule,</w:t>
      </w:r>
      <w:r w:rsidR="0069034F" w:rsidRPr="007F7B24">
        <w:rPr>
          <w:szCs w:val="24"/>
        </w:rPr>
        <w:t xml:space="preserve"> regulation </w:t>
      </w:r>
      <w:r w:rsidR="000E5E12" w:rsidRPr="007F7B24">
        <w:rPr>
          <w:szCs w:val="24"/>
        </w:rPr>
        <w:t xml:space="preserve">or Permit </w:t>
      </w:r>
      <w:r w:rsidR="0069034F" w:rsidRPr="007F7B24">
        <w:rPr>
          <w:szCs w:val="24"/>
        </w:rPr>
        <w:t xml:space="preserve">and </w:t>
      </w:r>
      <w:r w:rsidR="001C2C58" w:rsidRPr="007F7B24">
        <w:rPr>
          <w:szCs w:val="24"/>
        </w:rPr>
        <w:t xml:space="preserve">the </w:t>
      </w:r>
      <w:r w:rsidR="0069034F" w:rsidRPr="007F7B24">
        <w:rPr>
          <w:szCs w:val="24"/>
        </w:rPr>
        <w:t xml:space="preserve">payment of any penalty assessed against the Town </w:t>
      </w:r>
      <w:ins w:id="6" w:author="Author" w:date="2014-04-29T21:18:00Z">
        <w:r w:rsidR="00984D85">
          <w:rPr>
            <w:szCs w:val="24"/>
          </w:rPr>
          <w:t>f</w:t>
        </w:r>
      </w:ins>
      <w:r w:rsidR="0069034F" w:rsidRPr="007F7B24">
        <w:rPr>
          <w:szCs w:val="24"/>
        </w:rPr>
        <w:t xml:space="preserve">or </w:t>
      </w:r>
      <w:r w:rsidR="00856A39" w:rsidRPr="007F7B24">
        <w:rPr>
          <w:szCs w:val="24"/>
        </w:rPr>
        <w:t>Casella of Ontario</w:t>
      </w:r>
      <w:r w:rsidR="0069034F" w:rsidRPr="007F7B24">
        <w:rPr>
          <w:szCs w:val="24"/>
        </w:rPr>
        <w:t>’s non-compliance.</w:t>
      </w:r>
    </w:p>
    <w:p w14:paraId="48B07CF7" w14:textId="77777777" w:rsidR="00FF36B5" w:rsidRPr="007F7B24" w:rsidRDefault="00FF36B5" w:rsidP="002F4C27">
      <w:pPr>
        <w:tabs>
          <w:tab w:val="left" w:pos="2160"/>
        </w:tabs>
        <w:ind w:left="1440"/>
        <w:jc w:val="both"/>
        <w:rPr>
          <w:b/>
          <w:bCs/>
          <w:szCs w:val="24"/>
        </w:rPr>
      </w:pPr>
    </w:p>
    <w:p w14:paraId="35B6FBC7" w14:textId="77777777" w:rsidR="00D37943" w:rsidRPr="007F7B24" w:rsidRDefault="00D37943" w:rsidP="002F4C27">
      <w:pPr>
        <w:numPr>
          <w:ilvl w:val="1"/>
          <w:numId w:val="1"/>
        </w:numPr>
        <w:tabs>
          <w:tab w:val="left" w:pos="2160"/>
        </w:tabs>
        <w:ind w:firstLine="1440"/>
        <w:jc w:val="both"/>
        <w:rPr>
          <w:bCs/>
          <w:szCs w:val="24"/>
          <w:u w:val="single"/>
        </w:rPr>
      </w:pPr>
      <w:r w:rsidRPr="007F7B24">
        <w:rPr>
          <w:bCs/>
          <w:szCs w:val="24"/>
          <w:u w:val="single"/>
        </w:rPr>
        <w:t>Operational Matters</w:t>
      </w:r>
      <w:r w:rsidR="00A42075" w:rsidRPr="007F7B24">
        <w:rPr>
          <w:bCs/>
          <w:szCs w:val="24"/>
        </w:rPr>
        <w:t xml:space="preserve">.  </w:t>
      </w:r>
      <w:r w:rsidR="00856A39" w:rsidRPr="007F7B24">
        <w:rPr>
          <w:bCs/>
          <w:szCs w:val="24"/>
        </w:rPr>
        <w:t>Casella of Ontario</w:t>
      </w:r>
      <w:r w:rsidR="005A7405" w:rsidRPr="007F7B24">
        <w:rPr>
          <w:bCs/>
          <w:szCs w:val="24"/>
        </w:rPr>
        <w:t xml:space="preserve"> shall, to the extent permitted by applicable law, rule, regulation or Permit, operate the Property in accordance with the following: </w:t>
      </w:r>
    </w:p>
    <w:p w14:paraId="47E5D849" w14:textId="77777777" w:rsidR="00FF36B5" w:rsidRPr="007F7B24" w:rsidRDefault="00FF36B5" w:rsidP="002F4C27">
      <w:pPr>
        <w:tabs>
          <w:tab w:val="left" w:pos="2160"/>
        </w:tabs>
        <w:jc w:val="both"/>
        <w:rPr>
          <w:bCs/>
          <w:szCs w:val="24"/>
          <w:u w:val="single"/>
        </w:rPr>
      </w:pPr>
    </w:p>
    <w:p w14:paraId="57A73DF0" w14:textId="77777777" w:rsidR="00FF36B5" w:rsidRPr="007F7B24" w:rsidRDefault="005A7405" w:rsidP="002F4C27">
      <w:pPr>
        <w:numPr>
          <w:ilvl w:val="2"/>
          <w:numId w:val="1"/>
        </w:numPr>
        <w:tabs>
          <w:tab w:val="left" w:pos="2880"/>
        </w:tabs>
        <w:ind w:firstLine="2160"/>
        <w:jc w:val="both"/>
        <w:rPr>
          <w:bCs/>
          <w:szCs w:val="24"/>
        </w:rPr>
      </w:pPr>
      <w:r w:rsidRPr="007F7B24">
        <w:rPr>
          <w:bCs/>
          <w:szCs w:val="24"/>
          <w:u w:val="single"/>
        </w:rPr>
        <w:t>Topsoil</w:t>
      </w:r>
      <w:r w:rsidR="0018200D" w:rsidRPr="007F7B24">
        <w:rPr>
          <w:bCs/>
          <w:szCs w:val="24"/>
          <w:u w:val="single"/>
        </w:rPr>
        <w:t>; Existing Vegetation</w:t>
      </w:r>
      <w:r w:rsidRPr="007F7B24">
        <w:rPr>
          <w:bCs/>
          <w:szCs w:val="24"/>
        </w:rPr>
        <w:t xml:space="preserve">. </w:t>
      </w:r>
      <w:r w:rsidR="0018200D" w:rsidRPr="007F7B24">
        <w:rPr>
          <w:bCs/>
          <w:szCs w:val="24"/>
        </w:rPr>
        <w:t xml:space="preserve"> </w:t>
      </w:r>
      <w:r w:rsidR="00E22DEA" w:rsidRPr="007F7B24">
        <w:rPr>
          <w:bCs/>
          <w:szCs w:val="24"/>
        </w:rPr>
        <w:t xml:space="preserve">All topsoil </w:t>
      </w:r>
      <w:r w:rsidRPr="007F7B24">
        <w:rPr>
          <w:bCs/>
          <w:szCs w:val="24"/>
        </w:rPr>
        <w:t xml:space="preserve">stripped from the Property </w:t>
      </w:r>
      <w:r w:rsidR="00E22DEA" w:rsidRPr="007F7B24">
        <w:rPr>
          <w:bCs/>
          <w:szCs w:val="24"/>
        </w:rPr>
        <w:t xml:space="preserve">shall be stockpiled on the Property </w:t>
      </w:r>
      <w:r w:rsidR="0018200D" w:rsidRPr="007F7B24">
        <w:rPr>
          <w:bCs/>
          <w:szCs w:val="24"/>
        </w:rPr>
        <w:t>to be</w:t>
      </w:r>
      <w:r w:rsidRPr="007F7B24">
        <w:rPr>
          <w:bCs/>
          <w:szCs w:val="24"/>
        </w:rPr>
        <w:t xml:space="preserve"> used </w:t>
      </w:r>
      <w:r w:rsidR="00C95271" w:rsidRPr="007F7B24">
        <w:rPr>
          <w:bCs/>
          <w:szCs w:val="24"/>
        </w:rPr>
        <w:t xml:space="preserve">in the Landfill or </w:t>
      </w:r>
      <w:r w:rsidRPr="007F7B24">
        <w:rPr>
          <w:bCs/>
          <w:szCs w:val="24"/>
        </w:rPr>
        <w:t>for reclamation purposes on the Property</w:t>
      </w:r>
      <w:r w:rsidR="00E22DEA" w:rsidRPr="007F7B24">
        <w:rPr>
          <w:bCs/>
          <w:szCs w:val="24"/>
        </w:rPr>
        <w:t xml:space="preserve">.  </w:t>
      </w:r>
    </w:p>
    <w:p w14:paraId="45FFFCB9" w14:textId="77777777" w:rsidR="00FF36B5" w:rsidRPr="007F7B24" w:rsidRDefault="00FF36B5" w:rsidP="002F4C27">
      <w:pPr>
        <w:tabs>
          <w:tab w:val="left" w:pos="2880"/>
        </w:tabs>
        <w:ind w:left="2160"/>
        <w:jc w:val="both"/>
        <w:rPr>
          <w:bCs/>
          <w:szCs w:val="24"/>
        </w:rPr>
      </w:pPr>
    </w:p>
    <w:p w14:paraId="088F2B90" w14:textId="77777777" w:rsidR="00FF36B5" w:rsidRPr="007F7B24" w:rsidRDefault="005A7405" w:rsidP="002F4C27">
      <w:pPr>
        <w:numPr>
          <w:ilvl w:val="2"/>
          <w:numId w:val="1"/>
        </w:numPr>
        <w:tabs>
          <w:tab w:val="left" w:pos="2880"/>
        </w:tabs>
        <w:ind w:firstLine="2160"/>
        <w:jc w:val="both"/>
        <w:rPr>
          <w:bCs/>
          <w:szCs w:val="24"/>
        </w:rPr>
      </w:pPr>
      <w:r w:rsidRPr="007F7B24">
        <w:rPr>
          <w:bCs/>
          <w:szCs w:val="24"/>
          <w:u w:val="single"/>
        </w:rPr>
        <w:t>Roadways; Access</w:t>
      </w:r>
      <w:r w:rsidRPr="007F7B24">
        <w:rPr>
          <w:bCs/>
          <w:szCs w:val="24"/>
        </w:rPr>
        <w:t xml:space="preserve">.  </w:t>
      </w:r>
      <w:r w:rsidR="0018200D" w:rsidRPr="007F7B24">
        <w:rPr>
          <w:bCs/>
          <w:szCs w:val="24"/>
        </w:rPr>
        <w:t>There shall be no direct access to the Property from public roads</w:t>
      </w:r>
      <w:r w:rsidR="00B41D47" w:rsidRPr="007F7B24">
        <w:rPr>
          <w:bCs/>
          <w:szCs w:val="24"/>
        </w:rPr>
        <w:t>, unless required by applicable law (i.e., emergency service)</w:t>
      </w:r>
      <w:r w:rsidR="0018200D" w:rsidRPr="007F7B24">
        <w:rPr>
          <w:bCs/>
          <w:szCs w:val="24"/>
        </w:rPr>
        <w:t xml:space="preserve">.  All </w:t>
      </w:r>
      <w:r w:rsidR="00B5174E" w:rsidRPr="007F7B24">
        <w:rPr>
          <w:bCs/>
          <w:szCs w:val="24"/>
        </w:rPr>
        <w:t xml:space="preserve">soil </w:t>
      </w:r>
      <w:r w:rsidR="0018200D" w:rsidRPr="007F7B24">
        <w:rPr>
          <w:bCs/>
          <w:szCs w:val="24"/>
        </w:rPr>
        <w:t>borrow area related traffic, including the transportation of materials mined</w:t>
      </w:r>
      <w:r w:rsidR="002F7F95" w:rsidRPr="007F7B24">
        <w:rPr>
          <w:bCs/>
          <w:szCs w:val="24"/>
        </w:rPr>
        <w:t xml:space="preserve"> from the Property</w:t>
      </w:r>
      <w:r w:rsidR="005417B7" w:rsidRPr="007F7B24">
        <w:rPr>
          <w:bCs/>
          <w:szCs w:val="24"/>
        </w:rPr>
        <w:t xml:space="preserve"> to the Landfill</w:t>
      </w:r>
      <w:r w:rsidR="0018200D" w:rsidRPr="007F7B24">
        <w:rPr>
          <w:bCs/>
          <w:szCs w:val="24"/>
        </w:rPr>
        <w:t xml:space="preserve">, shall be </w:t>
      </w:r>
      <w:r w:rsidR="00197C1B" w:rsidRPr="007F7B24">
        <w:rPr>
          <w:bCs/>
          <w:szCs w:val="24"/>
        </w:rPr>
        <w:t>through</w:t>
      </w:r>
      <w:r w:rsidR="00D11A6E" w:rsidRPr="007F7B24">
        <w:rPr>
          <w:bCs/>
          <w:szCs w:val="24"/>
        </w:rPr>
        <w:t xml:space="preserve"> the Landfill </w:t>
      </w:r>
      <w:r w:rsidR="00197C1B" w:rsidRPr="007F7B24">
        <w:rPr>
          <w:bCs/>
          <w:szCs w:val="24"/>
        </w:rPr>
        <w:t>using</w:t>
      </w:r>
      <w:r w:rsidR="0018200D" w:rsidRPr="007F7B24">
        <w:rPr>
          <w:bCs/>
          <w:szCs w:val="24"/>
        </w:rPr>
        <w:t xml:space="preserve"> </w:t>
      </w:r>
      <w:r w:rsidR="00D11A6E" w:rsidRPr="007F7B24">
        <w:rPr>
          <w:bCs/>
          <w:szCs w:val="24"/>
        </w:rPr>
        <w:t xml:space="preserve">interior </w:t>
      </w:r>
      <w:r w:rsidR="0018200D" w:rsidRPr="007F7B24">
        <w:rPr>
          <w:bCs/>
          <w:szCs w:val="24"/>
        </w:rPr>
        <w:t>access roads.</w:t>
      </w:r>
    </w:p>
    <w:p w14:paraId="7786EB6E" w14:textId="77777777" w:rsidR="005A7405" w:rsidRPr="007F7B24" w:rsidRDefault="00D11A6E" w:rsidP="002F4C27">
      <w:pPr>
        <w:tabs>
          <w:tab w:val="left" w:pos="2880"/>
        </w:tabs>
        <w:jc w:val="both"/>
        <w:rPr>
          <w:bCs/>
          <w:szCs w:val="24"/>
        </w:rPr>
      </w:pPr>
      <w:r w:rsidRPr="007F7B24">
        <w:rPr>
          <w:bCs/>
          <w:szCs w:val="24"/>
        </w:rPr>
        <w:t xml:space="preserve">  </w:t>
      </w:r>
    </w:p>
    <w:p w14:paraId="0E02DD0A" w14:textId="77777777" w:rsidR="00E22DEA" w:rsidRPr="007F7B24" w:rsidRDefault="00E22DEA" w:rsidP="002F4C27">
      <w:pPr>
        <w:numPr>
          <w:ilvl w:val="2"/>
          <w:numId w:val="1"/>
        </w:numPr>
        <w:tabs>
          <w:tab w:val="left" w:pos="2880"/>
        </w:tabs>
        <w:ind w:firstLine="2160"/>
        <w:jc w:val="both"/>
        <w:rPr>
          <w:bCs/>
          <w:szCs w:val="24"/>
        </w:rPr>
      </w:pPr>
      <w:r w:rsidRPr="007F7B24">
        <w:rPr>
          <w:bCs/>
          <w:szCs w:val="24"/>
          <w:u w:val="single"/>
        </w:rPr>
        <w:t>Mining Activities</w:t>
      </w:r>
      <w:r w:rsidRPr="007F7B24">
        <w:rPr>
          <w:bCs/>
          <w:szCs w:val="24"/>
        </w:rPr>
        <w:t xml:space="preserve">.  There shall be no excavation within 100 feet of roadways or 25 feet of property lines, and a minimum screening berm height of 10 feet </w:t>
      </w:r>
      <w:r w:rsidR="00F4703C" w:rsidRPr="007F7B24">
        <w:rPr>
          <w:bCs/>
          <w:szCs w:val="24"/>
        </w:rPr>
        <w:t>shall</w:t>
      </w:r>
      <w:r w:rsidRPr="007F7B24">
        <w:rPr>
          <w:bCs/>
          <w:szCs w:val="24"/>
        </w:rPr>
        <w:t xml:space="preserve"> be maintained along Post Road and Rilands Road</w:t>
      </w:r>
      <w:r w:rsidR="00F4703C" w:rsidRPr="007F7B24">
        <w:rPr>
          <w:bCs/>
          <w:szCs w:val="24"/>
        </w:rPr>
        <w:t xml:space="preserve"> to serve as a visual and noise buffer</w:t>
      </w:r>
      <w:r w:rsidRPr="007F7B24">
        <w:rPr>
          <w:bCs/>
          <w:szCs w:val="24"/>
        </w:rPr>
        <w:t xml:space="preserve">.  </w:t>
      </w:r>
    </w:p>
    <w:p w14:paraId="1EE688B3" w14:textId="77777777" w:rsidR="00FF36B5" w:rsidRPr="007F7B24" w:rsidRDefault="00FF36B5" w:rsidP="002F4C27">
      <w:pPr>
        <w:tabs>
          <w:tab w:val="left" w:pos="2880"/>
        </w:tabs>
        <w:jc w:val="both"/>
        <w:rPr>
          <w:bCs/>
          <w:szCs w:val="24"/>
        </w:rPr>
      </w:pPr>
    </w:p>
    <w:p w14:paraId="0D16FA1F" w14:textId="77777777" w:rsidR="00CB66ED" w:rsidRPr="007F7B24" w:rsidRDefault="00CB66ED" w:rsidP="002F4C27">
      <w:pPr>
        <w:numPr>
          <w:ilvl w:val="2"/>
          <w:numId w:val="1"/>
        </w:numPr>
        <w:tabs>
          <w:tab w:val="left" w:pos="2880"/>
        </w:tabs>
        <w:ind w:firstLine="2160"/>
        <w:jc w:val="both"/>
        <w:rPr>
          <w:bCs/>
          <w:szCs w:val="24"/>
        </w:rPr>
      </w:pPr>
      <w:r w:rsidRPr="007F7B24">
        <w:rPr>
          <w:bCs/>
          <w:szCs w:val="24"/>
          <w:u w:val="single"/>
        </w:rPr>
        <w:t>Reclamation</w:t>
      </w:r>
      <w:r w:rsidRPr="007F7B24">
        <w:rPr>
          <w:bCs/>
          <w:szCs w:val="24"/>
        </w:rPr>
        <w:t>.  The final land use objective</w:t>
      </w:r>
      <w:r w:rsidR="00DA657E" w:rsidRPr="007F7B24">
        <w:rPr>
          <w:bCs/>
          <w:szCs w:val="24"/>
        </w:rPr>
        <w:t xml:space="preserve"> for the Property</w:t>
      </w:r>
      <w:r w:rsidRPr="007F7B24">
        <w:rPr>
          <w:bCs/>
          <w:szCs w:val="24"/>
        </w:rPr>
        <w:t xml:space="preserve"> after </w:t>
      </w:r>
      <w:r w:rsidR="00DA657E" w:rsidRPr="007F7B24">
        <w:rPr>
          <w:bCs/>
          <w:szCs w:val="24"/>
        </w:rPr>
        <w:t xml:space="preserve">mining and </w:t>
      </w:r>
      <w:r w:rsidRPr="007F7B24">
        <w:rPr>
          <w:bCs/>
          <w:szCs w:val="24"/>
        </w:rPr>
        <w:t xml:space="preserve">reclamation of the Property is to establish vegetative cover on the site and maintain the Property for future uses.  The </w:t>
      </w:r>
      <w:r w:rsidR="00B5174E" w:rsidRPr="007F7B24">
        <w:rPr>
          <w:bCs/>
          <w:szCs w:val="24"/>
        </w:rPr>
        <w:t xml:space="preserve">soil </w:t>
      </w:r>
      <w:r w:rsidRPr="007F7B24">
        <w:rPr>
          <w:bCs/>
          <w:szCs w:val="24"/>
        </w:rPr>
        <w:t xml:space="preserve">borrow area of the Property will effectively be a stormwater basin.  </w:t>
      </w:r>
      <w:r w:rsidR="001F47BF" w:rsidRPr="007F7B24">
        <w:rPr>
          <w:bCs/>
          <w:szCs w:val="24"/>
        </w:rPr>
        <w:t>Areas of reclamation will receive six (6) inches of topsoil or compost amended soil</w:t>
      </w:r>
      <w:r w:rsidR="003A7016" w:rsidRPr="007F7B24">
        <w:rPr>
          <w:bCs/>
          <w:szCs w:val="24"/>
        </w:rPr>
        <w:t xml:space="preserve">.  Said areas shall receive a hydroseed mixture of Creeping Red Fiscue, New Zeland White Clover, Pernnial Ryegrass, Kentucky 31 Tall Fescue and commercial fertilizer, or similar substitutes of any of the foregoing.  No hydroseeding will be performed until the soil pH is between 6.0 and 7.0.  Lime can be added to the soils to adjust the pH, as necessary.  </w:t>
      </w:r>
      <w:r w:rsidR="0048582F" w:rsidRPr="007F7B24">
        <w:rPr>
          <w:bCs/>
          <w:szCs w:val="24"/>
        </w:rPr>
        <w:t xml:space="preserve">One (1) interior access road shall remain on the Property to provide access into the reclaimed area </w:t>
      </w:r>
      <w:r w:rsidR="00FF483C" w:rsidRPr="007F7B24">
        <w:rPr>
          <w:bCs/>
          <w:szCs w:val="24"/>
        </w:rPr>
        <w:t xml:space="preserve">from the Landfill </w:t>
      </w:r>
      <w:r w:rsidR="0048582F" w:rsidRPr="007F7B24">
        <w:rPr>
          <w:bCs/>
          <w:szCs w:val="24"/>
        </w:rPr>
        <w:t xml:space="preserve">for maintenance of possible future use.  </w:t>
      </w:r>
    </w:p>
    <w:p w14:paraId="4586287D" w14:textId="77777777" w:rsidR="00FF36B5" w:rsidRPr="007F7B24" w:rsidRDefault="00FF36B5" w:rsidP="002F4C27">
      <w:pPr>
        <w:tabs>
          <w:tab w:val="left" w:pos="2880"/>
        </w:tabs>
        <w:ind w:left="2160"/>
        <w:jc w:val="both"/>
        <w:rPr>
          <w:bCs/>
          <w:szCs w:val="24"/>
        </w:rPr>
      </w:pPr>
    </w:p>
    <w:p w14:paraId="46CC2A36" w14:textId="77777777" w:rsidR="00947270" w:rsidRPr="007F7B24" w:rsidRDefault="005A7405" w:rsidP="002F4C27">
      <w:pPr>
        <w:numPr>
          <w:ilvl w:val="2"/>
          <w:numId w:val="1"/>
        </w:numPr>
        <w:tabs>
          <w:tab w:val="left" w:pos="2880"/>
        </w:tabs>
        <w:ind w:firstLine="2160"/>
        <w:jc w:val="both"/>
        <w:rPr>
          <w:bCs/>
          <w:szCs w:val="24"/>
          <w:u w:val="single"/>
        </w:rPr>
      </w:pPr>
      <w:r w:rsidRPr="007F7B24">
        <w:rPr>
          <w:bCs/>
          <w:szCs w:val="24"/>
          <w:u w:val="single"/>
        </w:rPr>
        <w:t>Hours of Operation</w:t>
      </w:r>
      <w:r w:rsidRPr="007F7B24">
        <w:rPr>
          <w:bCs/>
          <w:szCs w:val="24"/>
        </w:rPr>
        <w:t xml:space="preserve">.  </w:t>
      </w:r>
      <w:r w:rsidR="00856A39" w:rsidRPr="007F7B24">
        <w:rPr>
          <w:szCs w:val="24"/>
        </w:rPr>
        <w:t>Casella of Ontario</w:t>
      </w:r>
      <w:r w:rsidR="00AB1201" w:rsidRPr="007F7B24">
        <w:rPr>
          <w:szCs w:val="24"/>
        </w:rPr>
        <w:t xml:space="preserve"> shall have the right to operate the Property at hours of its choosing that are in compliance with all Permits.</w:t>
      </w:r>
      <w:r w:rsidR="00947270" w:rsidRPr="007F7B24">
        <w:rPr>
          <w:szCs w:val="24"/>
        </w:rPr>
        <w:t xml:space="preserve"> </w:t>
      </w:r>
    </w:p>
    <w:p w14:paraId="217C3B8D" w14:textId="77777777" w:rsidR="00FF36B5" w:rsidRPr="007F7B24" w:rsidRDefault="00FF36B5" w:rsidP="002F4C27">
      <w:pPr>
        <w:tabs>
          <w:tab w:val="left" w:pos="2880"/>
        </w:tabs>
        <w:jc w:val="both"/>
        <w:rPr>
          <w:bCs/>
          <w:szCs w:val="24"/>
          <w:u w:val="single"/>
        </w:rPr>
      </w:pPr>
    </w:p>
    <w:p w14:paraId="36055336" w14:textId="77777777" w:rsidR="00AB1201" w:rsidRPr="007F7B24" w:rsidRDefault="00332923" w:rsidP="002F4C27">
      <w:pPr>
        <w:numPr>
          <w:ilvl w:val="2"/>
          <w:numId w:val="1"/>
        </w:numPr>
        <w:tabs>
          <w:tab w:val="left" w:pos="2880"/>
        </w:tabs>
        <w:ind w:firstLine="2160"/>
        <w:jc w:val="both"/>
        <w:rPr>
          <w:bCs/>
          <w:szCs w:val="24"/>
          <w:u w:val="single"/>
        </w:rPr>
      </w:pPr>
      <w:r w:rsidRPr="007F7B24">
        <w:rPr>
          <w:szCs w:val="24"/>
          <w:u w:val="single"/>
        </w:rPr>
        <w:t>Environmental Matters</w:t>
      </w:r>
      <w:r w:rsidRPr="007F7B24">
        <w:rPr>
          <w:szCs w:val="24"/>
        </w:rPr>
        <w:t xml:space="preserve">.  </w:t>
      </w:r>
      <w:r w:rsidR="00856A39" w:rsidRPr="007F7B24">
        <w:rPr>
          <w:szCs w:val="24"/>
        </w:rPr>
        <w:t>Casella of Ontario</w:t>
      </w:r>
      <w:r w:rsidR="00947270" w:rsidRPr="007F7B24">
        <w:rPr>
          <w:szCs w:val="24"/>
        </w:rPr>
        <w:t xml:space="preserve"> shall be responsible for all environmental remediation at the Property caused by </w:t>
      </w:r>
      <w:r w:rsidR="00856A39" w:rsidRPr="007F7B24">
        <w:rPr>
          <w:szCs w:val="24"/>
        </w:rPr>
        <w:t>Casella of Ontario</w:t>
      </w:r>
      <w:r w:rsidR="00947270" w:rsidRPr="007F7B24">
        <w:rPr>
          <w:szCs w:val="24"/>
        </w:rPr>
        <w:t>’s use of the Property.  Th</w:t>
      </w:r>
      <w:r w:rsidR="002F0670" w:rsidRPr="007F7B24">
        <w:rPr>
          <w:szCs w:val="24"/>
        </w:rPr>
        <w:t>is</w:t>
      </w:r>
      <w:r w:rsidR="00947270" w:rsidRPr="007F7B24">
        <w:rPr>
          <w:szCs w:val="24"/>
        </w:rPr>
        <w:t xml:space="preserve"> obligation shall survive the termination or expiration </w:t>
      </w:r>
      <w:r w:rsidRPr="007F7B24">
        <w:rPr>
          <w:szCs w:val="24"/>
        </w:rPr>
        <w:t>here</w:t>
      </w:r>
      <w:r w:rsidR="00947270" w:rsidRPr="007F7B24">
        <w:rPr>
          <w:szCs w:val="24"/>
        </w:rPr>
        <w:t>of</w:t>
      </w:r>
      <w:r w:rsidR="00C95271" w:rsidRPr="007F7B24">
        <w:rPr>
          <w:szCs w:val="24"/>
        </w:rPr>
        <w:t xml:space="preserve"> for a period of five (5) years</w:t>
      </w:r>
      <w:r w:rsidR="002F0670" w:rsidRPr="007F7B24">
        <w:rPr>
          <w:szCs w:val="24"/>
        </w:rPr>
        <w:t xml:space="preserve">.  </w:t>
      </w:r>
      <w:r w:rsidR="00856A39" w:rsidRPr="00DB57B9">
        <w:rPr>
          <w:szCs w:val="24"/>
          <w:highlight w:val="yellow"/>
        </w:rPr>
        <w:lastRenderedPageBreak/>
        <w:t>Casella of Ontario</w:t>
      </w:r>
      <w:r w:rsidR="00947270" w:rsidRPr="00DB57B9">
        <w:rPr>
          <w:szCs w:val="24"/>
          <w:highlight w:val="yellow"/>
        </w:rPr>
        <w:t xml:space="preserve"> shall</w:t>
      </w:r>
      <w:r w:rsidR="00C52D90" w:rsidRPr="00DB57B9">
        <w:rPr>
          <w:szCs w:val="24"/>
          <w:highlight w:val="yellow"/>
        </w:rPr>
        <w:t xml:space="preserve">, in no event, </w:t>
      </w:r>
      <w:r w:rsidR="00947270" w:rsidRPr="00DB57B9">
        <w:rPr>
          <w:szCs w:val="24"/>
          <w:highlight w:val="yellow"/>
        </w:rPr>
        <w:t xml:space="preserve">be liable for any environmental condition or liability created or exacerbated as a result of any action taken or omitted by a third </w:t>
      </w:r>
      <w:commentRangeStart w:id="7"/>
      <w:r w:rsidR="00947270" w:rsidRPr="00DB57B9">
        <w:rPr>
          <w:szCs w:val="24"/>
          <w:highlight w:val="yellow"/>
        </w:rPr>
        <w:t>party</w:t>
      </w:r>
      <w:commentRangeEnd w:id="7"/>
      <w:r w:rsidR="00121BB6">
        <w:rPr>
          <w:rStyle w:val="CommentReference"/>
        </w:rPr>
        <w:commentReference w:id="7"/>
      </w:r>
      <w:r w:rsidR="00947270" w:rsidRPr="00DB57B9">
        <w:rPr>
          <w:szCs w:val="24"/>
          <w:highlight w:val="yellow"/>
        </w:rPr>
        <w:t>.</w:t>
      </w:r>
      <w:r w:rsidR="00947270" w:rsidRPr="007F7B24">
        <w:rPr>
          <w:szCs w:val="24"/>
        </w:rPr>
        <w:t xml:space="preserve"> </w:t>
      </w:r>
    </w:p>
    <w:p w14:paraId="055600EF" w14:textId="77777777" w:rsidR="00983A26" w:rsidRPr="007F7B24" w:rsidRDefault="00983A26" w:rsidP="00983A26">
      <w:pPr>
        <w:pStyle w:val="ListParagraph"/>
        <w:rPr>
          <w:bCs/>
          <w:szCs w:val="24"/>
          <w:u w:val="single"/>
        </w:rPr>
      </w:pPr>
    </w:p>
    <w:p w14:paraId="4F6E7AC9" w14:textId="77777777" w:rsidR="00983A26" w:rsidRPr="007F7B24" w:rsidRDefault="00D148E4" w:rsidP="002F4C27">
      <w:pPr>
        <w:numPr>
          <w:ilvl w:val="2"/>
          <w:numId w:val="1"/>
        </w:numPr>
        <w:tabs>
          <w:tab w:val="left" w:pos="2880"/>
        </w:tabs>
        <w:ind w:firstLine="2160"/>
        <w:jc w:val="both"/>
        <w:rPr>
          <w:bCs/>
          <w:szCs w:val="24"/>
          <w:u w:val="single"/>
        </w:rPr>
      </w:pPr>
      <w:r w:rsidRPr="007F7B24">
        <w:rPr>
          <w:bCs/>
          <w:szCs w:val="24"/>
          <w:u w:val="single"/>
        </w:rPr>
        <w:t>Conflicts</w:t>
      </w:r>
      <w:r w:rsidR="002C781F" w:rsidRPr="007F7B24">
        <w:rPr>
          <w:bCs/>
          <w:szCs w:val="24"/>
          <w:u w:val="single"/>
        </w:rPr>
        <w:t xml:space="preserve"> with </w:t>
      </w:r>
      <w:r w:rsidR="00752690" w:rsidRPr="007F7B24">
        <w:rPr>
          <w:bCs/>
          <w:szCs w:val="24"/>
          <w:u w:val="single"/>
        </w:rPr>
        <w:t>Permit</w:t>
      </w:r>
      <w:r w:rsidR="00E14422" w:rsidRPr="007F7B24">
        <w:rPr>
          <w:bCs/>
          <w:szCs w:val="24"/>
          <w:u w:val="single"/>
        </w:rPr>
        <w:t>s</w:t>
      </w:r>
      <w:r w:rsidRPr="007F7B24">
        <w:rPr>
          <w:bCs/>
          <w:szCs w:val="24"/>
        </w:rPr>
        <w:t xml:space="preserve">. The </w:t>
      </w:r>
      <w:r w:rsidR="006A5212" w:rsidRPr="007F7B24">
        <w:rPr>
          <w:bCs/>
          <w:szCs w:val="24"/>
        </w:rPr>
        <w:t xml:space="preserve">Parties hereby acknowledge and agree that </w:t>
      </w:r>
      <w:r w:rsidR="007618E6" w:rsidRPr="007F7B24">
        <w:rPr>
          <w:bCs/>
          <w:szCs w:val="24"/>
        </w:rPr>
        <w:t xml:space="preserve">the </w:t>
      </w:r>
      <w:r w:rsidR="00845E65" w:rsidRPr="007F7B24">
        <w:rPr>
          <w:bCs/>
          <w:szCs w:val="24"/>
        </w:rPr>
        <w:t xml:space="preserve">construction, </w:t>
      </w:r>
      <w:r w:rsidR="007618E6" w:rsidRPr="007F7B24">
        <w:rPr>
          <w:bCs/>
          <w:szCs w:val="24"/>
        </w:rPr>
        <w:t xml:space="preserve">use and operation of </w:t>
      </w:r>
      <w:r w:rsidR="00033A1A" w:rsidRPr="007F7B24">
        <w:rPr>
          <w:bCs/>
          <w:szCs w:val="24"/>
        </w:rPr>
        <w:t xml:space="preserve">the Property </w:t>
      </w:r>
      <w:r w:rsidR="009B514F" w:rsidRPr="007F7B24">
        <w:rPr>
          <w:bCs/>
          <w:szCs w:val="24"/>
        </w:rPr>
        <w:t xml:space="preserve">by Casella of Ontario, as </w:t>
      </w:r>
      <w:r w:rsidRPr="007F7B24">
        <w:rPr>
          <w:bCs/>
          <w:szCs w:val="24"/>
        </w:rPr>
        <w:t>set forth herein</w:t>
      </w:r>
      <w:r w:rsidR="009B514F" w:rsidRPr="007F7B24">
        <w:rPr>
          <w:bCs/>
          <w:szCs w:val="24"/>
        </w:rPr>
        <w:t>, is</w:t>
      </w:r>
      <w:r w:rsidRPr="007F7B24">
        <w:rPr>
          <w:bCs/>
          <w:szCs w:val="24"/>
        </w:rPr>
        <w:t xml:space="preserve"> intended to be consistent with the </w:t>
      </w:r>
      <w:r w:rsidR="00845E65" w:rsidRPr="007F7B24">
        <w:rPr>
          <w:bCs/>
          <w:szCs w:val="24"/>
        </w:rPr>
        <w:t xml:space="preserve">construction, </w:t>
      </w:r>
      <w:r w:rsidR="009B514F" w:rsidRPr="007F7B24">
        <w:rPr>
          <w:bCs/>
          <w:szCs w:val="24"/>
        </w:rPr>
        <w:t xml:space="preserve">use and operation of </w:t>
      </w:r>
      <w:r w:rsidR="00033A1A" w:rsidRPr="007F7B24">
        <w:rPr>
          <w:bCs/>
          <w:szCs w:val="24"/>
        </w:rPr>
        <w:t xml:space="preserve">the Property </w:t>
      </w:r>
      <w:r w:rsidR="009B514F" w:rsidRPr="007F7B24">
        <w:rPr>
          <w:bCs/>
          <w:szCs w:val="24"/>
        </w:rPr>
        <w:t xml:space="preserve">described </w:t>
      </w:r>
      <w:r w:rsidRPr="007F7B24">
        <w:rPr>
          <w:bCs/>
          <w:szCs w:val="24"/>
        </w:rPr>
        <w:t xml:space="preserve">in </w:t>
      </w:r>
      <w:r w:rsidR="002C781F" w:rsidRPr="007F7B24">
        <w:rPr>
          <w:bCs/>
          <w:szCs w:val="24"/>
        </w:rPr>
        <w:t xml:space="preserve">any </w:t>
      </w:r>
      <w:r w:rsidR="009B514F" w:rsidRPr="007F7B24">
        <w:rPr>
          <w:bCs/>
          <w:szCs w:val="24"/>
        </w:rPr>
        <w:t>final and binding</w:t>
      </w:r>
      <w:r w:rsidR="008A3DBA" w:rsidRPr="007F7B24">
        <w:rPr>
          <w:bCs/>
          <w:szCs w:val="24"/>
        </w:rPr>
        <w:t xml:space="preserve"> </w:t>
      </w:r>
      <w:r w:rsidR="00DF4D5B" w:rsidRPr="007F7B24">
        <w:rPr>
          <w:bCs/>
          <w:szCs w:val="24"/>
        </w:rPr>
        <w:t xml:space="preserve">Borrow Area </w:t>
      </w:r>
      <w:r w:rsidR="008A3DBA" w:rsidRPr="007F7B24">
        <w:rPr>
          <w:bCs/>
          <w:szCs w:val="24"/>
        </w:rPr>
        <w:t>Permit</w:t>
      </w:r>
      <w:r w:rsidR="00972259" w:rsidRPr="007F7B24">
        <w:rPr>
          <w:bCs/>
          <w:szCs w:val="24"/>
        </w:rPr>
        <w:t xml:space="preserve">, including, without limitation, the </w:t>
      </w:r>
      <w:r w:rsidR="00DF4D5B" w:rsidRPr="007F7B24">
        <w:rPr>
          <w:bCs/>
          <w:szCs w:val="24"/>
        </w:rPr>
        <w:t xml:space="preserve">6 NYCRR </w:t>
      </w:r>
      <w:r w:rsidR="00972259" w:rsidRPr="007F7B24">
        <w:rPr>
          <w:bCs/>
          <w:szCs w:val="24"/>
        </w:rPr>
        <w:t>Part 360 Permit</w:t>
      </w:r>
      <w:r w:rsidR="00DF4D5B" w:rsidRPr="007F7B24">
        <w:rPr>
          <w:bCs/>
          <w:szCs w:val="24"/>
        </w:rPr>
        <w:t xml:space="preserve"> for the Expansion</w:t>
      </w:r>
      <w:r w:rsidRPr="007F7B24">
        <w:rPr>
          <w:bCs/>
          <w:szCs w:val="24"/>
        </w:rPr>
        <w:t xml:space="preserve">.  </w:t>
      </w:r>
      <w:r w:rsidR="009B514F" w:rsidRPr="007F7B24">
        <w:rPr>
          <w:bCs/>
          <w:szCs w:val="24"/>
        </w:rPr>
        <w:t xml:space="preserve">Casella of Ontario therefore agrees that throughout the application process for </w:t>
      </w:r>
      <w:r w:rsidR="00845E65" w:rsidRPr="007F7B24">
        <w:rPr>
          <w:bCs/>
          <w:szCs w:val="24"/>
        </w:rPr>
        <w:t>any</w:t>
      </w:r>
      <w:r w:rsidR="009B514F" w:rsidRPr="007F7B24">
        <w:rPr>
          <w:bCs/>
          <w:szCs w:val="24"/>
        </w:rPr>
        <w:t xml:space="preserve"> </w:t>
      </w:r>
      <w:r w:rsidR="00DF4D5B" w:rsidRPr="007F7B24">
        <w:rPr>
          <w:bCs/>
          <w:szCs w:val="24"/>
        </w:rPr>
        <w:t xml:space="preserve">Borrow Area </w:t>
      </w:r>
      <w:r w:rsidR="00AD6462" w:rsidRPr="007F7B24">
        <w:rPr>
          <w:bCs/>
          <w:szCs w:val="24"/>
        </w:rPr>
        <w:t>Permit</w:t>
      </w:r>
      <w:r w:rsidR="009B514F" w:rsidRPr="007F7B24">
        <w:rPr>
          <w:bCs/>
          <w:szCs w:val="24"/>
        </w:rPr>
        <w:t>, Casella of Ontario will use its best efforts to ensure that</w:t>
      </w:r>
      <w:r w:rsidR="00845E65" w:rsidRPr="007F7B24">
        <w:rPr>
          <w:bCs/>
          <w:szCs w:val="24"/>
        </w:rPr>
        <w:t xml:space="preserve"> </w:t>
      </w:r>
      <w:r w:rsidR="00996335" w:rsidRPr="007F7B24">
        <w:rPr>
          <w:bCs/>
          <w:szCs w:val="24"/>
        </w:rPr>
        <w:t xml:space="preserve">the </w:t>
      </w:r>
      <w:r w:rsidR="00DF4D5B" w:rsidRPr="007F7B24">
        <w:rPr>
          <w:bCs/>
          <w:szCs w:val="24"/>
        </w:rPr>
        <w:t xml:space="preserve">Borrow Area </w:t>
      </w:r>
      <w:r w:rsidR="002C781F" w:rsidRPr="007F7B24">
        <w:rPr>
          <w:bCs/>
          <w:szCs w:val="24"/>
        </w:rPr>
        <w:t xml:space="preserve">Permit, and the </w:t>
      </w:r>
      <w:r w:rsidR="00996335" w:rsidRPr="007F7B24">
        <w:rPr>
          <w:bCs/>
          <w:szCs w:val="24"/>
        </w:rPr>
        <w:t xml:space="preserve">terms and conditions </w:t>
      </w:r>
      <w:r w:rsidR="002C781F" w:rsidRPr="007F7B24">
        <w:rPr>
          <w:bCs/>
          <w:szCs w:val="24"/>
        </w:rPr>
        <w:t>there</w:t>
      </w:r>
      <w:r w:rsidR="00996335" w:rsidRPr="007F7B24">
        <w:rPr>
          <w:bCs/>
          <w:szCs w:val="24"/>
        </w:rPr>
        <w:t>of</w:t>
      </w:r>
      <w:r w:rsidR="002C781F" w:rsidRPr="007F7B24">
        <w:rPr>
          <w:bCs/>
          <w:szCs w:val="24"/>
        </w:rPr>
        <w:t>,</w:t>
      </w:r>
      <w:r w:rsidR="009B514F" w:rsidRPr="007F7B24">
        <w:rPr>
          <w:bCs/>
          <w:szCs w:val="24"/>
        </w:rPr>
        <w:t xml:space="preserve"> </w:t>
      </w:r>
      <w:r w:rsidR="00996335" w:rsidRPr="007F7B24">
        <w:rPr>
          <w:bCs/>
          <w:szCs w:val="24"/>
        </w:rPr>
        <w:t xml:space="preserve">are </w:t>
      </w:r>
      <w:r w:rsidR="009B514F" w:rsidRPr="007F7B24">
        <w:rPr>
          <w:bCs/>
          <w:szCs w:val="24"/>
        </w:rPr>
        <w:t xml:space="preserve">consistent </w:t>
      </w:r>
      <w:r w:rsidR="00996335" w:rsidRPr="007F7B24">
        <w:rPr>
          <w:bCs/>
          <w:szCs w:val="24"/>
        </w:rPr>
        <w:t>w</w:t>
      </w:r>
      <w:r w:rsidR="009B514F" w:rsidRPr="007F7B24">
        <w:rPr>
          <w:bCs/>
          <w:szCs w:val="24"/>
        </w:rPr>
        <w:t>ith</w:t>
      </w:r>
      <w:r w:rsidR="00996335" w:rsidRPr="007F7B24">
        <w:rPr>
          <w:bCs/>
          <w:szCs w:val="24"/>
        </w:rPr>
        <w:t xml:space="preserve"> this Agreement</w:t>
      </w:r>
      <w:r w:rsidR="00A22B05" w:rsidRPr="007F7B24">
        <w:rPr>
          <w:bCs/>
          <w:szCs w:val="24"/>
        </w:rPr>
        <w:t>, a</w:t>
      </w:r>
      <w:r w:rsidR="00A81F1A" w:rsidRPr="007F7B24">
        <w:rPr>
          <w:bCs/>
          <w:szCs w:val="24"/>
        </w:rPr>
        <w:t>nd the terms and condition</w:t>
      </w:r>
      <w:r w:rsidR="00A22B05" w:rsidRPr="007F7B24">
        <w:rPr>
          <w:bCs/>
          <w:szCs w:val="24"/>
        </w:rPr>
        <w:t>s</w:t>
      </w:r>
      <w:r w:rsidR="00A81F1A" w:rsidRPr="007F7B24">
        <w:rPr>
          <w:bCs/>
          <w:szCs w:val="24"/>
        </w:rPr>
        <w:t xml:space="preserve"> hereof</w:t>
      </w:r>
      <w:r w:rsidR="009B514F" w:rsidRPr="007F7B24">
        <w:rPr>
          <w:bCs/>
          <w:szCs w:val="24"/>
        </w:rPr>
        <w:t xml:space="preserve">.  </w:t>
      </w:r>
      <w:r w:rsidR="006A5212" w:rsidRPr="007F7B24">
        <w:rPr>
          <w:bCs/>
          <w:szCs w:val="24"/>
        </w:rPr>
        <w:t>T</w:t>
      </w:r>
      <w:r w:rsidR="00983A26" w:rsidRPr="007F7B24">
        <w:rPr>
          <w:bCs/>
          <w:szCs w:val="24"/>
        </w:rPr>
        <w:t>o the extent</w:t>
      </w:r>
      <w:r w:rsidR="009B514F" w:rsidRPr="007F7B24">
        <w:rPr>
          <w:bCs/>
          <w:szCs w:val="24"/>
        </w:rPr>
        <w:t>, however, that</w:t>
      </w:r>
      <w:r w:rsidR="00983A26" w:rsidRPr="007F7B24">
        <w:rPr>
          <w:bCs/>
          <w:szCs w:val="24"/>
        </w:rPr>
        <w:t xml:space="preserve"> </w:t>
      </w:r>
      <w:r w:rsidR="006A5212" w:rsidRPr="007F7B24">
        <w:rPr>
          <w:bCs/>
          <w:szCs w:val="24"/>
        </w:rPr>
        <w:t xml:space="preserve">this Agreement, and </w:t>
      </w:r>
      <w:r w:rsidR="009B514F" w:rsidRPr="007F7B24">
        <w:rPr>
          <w:bCs/>
          <w:szCs w:val="24"/>
        </w:rPr>
        <w:t>the terms and conditions hereof</w:t>
      </w:r>
      <w:r w:rsidR="006A5212" w:rsidRPr="007F7B24">
        <w:rPr>
          <w:bCs/>
          <w:szCs w:val="24"/>
        </w:rPr>
        <w:t xml:space="preserve">, </w:t>
      </w:r>
      <w:r w:rsidR="00033A1A" w:rsidRPr="007F7B24">
        <w:rPr>
          <w:bCs/>
          <w:szCs w:val="24"/>
        </w:rPr>
        <w:t xml:space="preserve">conflict, or </w:t>
      </w:r>
      <w:r w:rsidR="006A5212" w:rsidRPr="007F7B24">
        <w:rPr>
          <w:bCs/>
          <w:szCs w:val="24"/>
        </w:rPr>
        <w:t>are inconsistent</w:t>
      </w:r>
      <w:r w:rsidR="00033A1A" w:rsidRPr="007F7B24">
        <w:rPr>
          <w:bCs/>
          <w:szCs w:val="24"/>
        </w:rPr>
        <w:t>,</w:t>
      </w:r>
      <w:r w:rsidR="006A5212" w:rsidRPr="007F7B24">
        <w:rPr>
          <w:bCs/>
          <w:szCs w:val="24"/>
        </w:rPr>
        <w:t xml:space="preserve"> with </w:t>
      </w:r>
      <w:r w:rsidR="00845E65" w:rsidRPr="007F7B24">
        <w:rPr>
          <w:bCs/>
          <w:szCs w:val="24"/>
        </w:rPr>
        <w:t>any</w:t>
      </w:r>
      <w:r w:rsidR="006A5212" w:rsidRPr="007F7B24">
        <w:rPr>
          <w:bCs/>
          <w:szCs w:val="24"/>
        </w:rPr>
        <w:t xml:space="preserve"> </w:t>
      </w:r>
      <w:r w:rsidR="009B514F" w:rsidRPr="007F7B24">
        <w:rPr>
          <w:bCs/>
          <w:szCs w:val="24"/>
        </w:rPr>
        <w:t xml:space="preserve">final and binding </w:t>
      </w:r>
      <w:r w:rsidR="00DF4D5B" w:rsidRPr="007F7B24">
        <w:rPr>
          <w:bCs/>
          <w:szCs w:val="24"/>
        </w:rPr>
        <w:t>Borrow Area</w:t>
      </w:r>
      <w:r w:rsidR="00AD6462" w:rsidRPr="007F7B24">
        <w:rPr>
          <w:bCs/>
          <w:szCs w:val="24"/>
        </w:rPr>
        <w:t xml:space="preserve"> Permit</w:t>
      </w:r>
      <w:r w:rsidR="006A5212" w:rsidRPr="007F7B24">
        <w:rPr>
          <w:bCs/>
          <w:szCs w:val="24"/>
        </w:rPr>
        <w:t xml:space="preserve">, </w:t>
      </w:r>
      <w:r w:rsidR="00033A1A" w:rsidRPr="007F7B24">
        <w:rPr>
          <w:bCs/>
          <w:szCs w:val="24"/>
        </w:rPr>
        <w:t xml:space="preserve">or the </w:t>
      </w:r>
      <w:r w:rsidR="009B514F" w:rsidRPr="007F7B24">
        <w:rPr>
          <w:bCs/>
          <w:szCs w:val="24"/>
        </w:rPr>
        <w:t xml:space="preserve">terms and conditions thereof, </w:t>
      </w:r>
      <w:r w:rsidR="006A5212" w:rsidRPr="007F7B24">
        <w:rPr>
          <w:bCs/>
          <w:szCs w:val="24"/>
        </w:rPr>
        <w:t xml:space="preserve">the </w:t>
      </w:r>
      <w:r w:rsidR="00845E65" w:rsidRPr="007F7B24">
        <w:rPr>
          <w:bCs/>
          <w:szCs w:val="24"/>
        </w:rPr>
        <w:t xml:space="preserve">said </w:t>
      </w:r>
      <w:r w:rsidR="00DF4D5B" w:rsidRPr="007F7B24">
        <w:rPr>
          <w:bCs/>
          <w:szCs w:val="24"/>
        </w:rPr>
        <w:t xml:space="preserve">Borrow Area </w:t>
      </w:r>
      <w:r w:rsidR="00AD6462" w:rsidRPr="007F7B24">
        <w:rPr>
          <w:bCs/>
          <w:szCs w:val="24"/>
        </w:rPr>
        <w:t>Permit</w:t>
      </w:r>
      <w:r w:rsidR="006A5212" w:rsidRPr="007F7B24">
        <w:rPr>
          <w:bCs/>
          <w:szCs w:val="24"/>
        </w:rPr>
        <w:t xml:space="preserve"> shall govern</w:t>
      </w:r>
      <w:r w:rsidR="00033A1A" w:rsidRPr="007F7B24">
        <w:rPr>
          <w:bCs/>
          <w:szCs w:val="24"/>
        </w:rPr>
        <w:t xml:space="preserve"> and the </w:t>
      </w:r>
      <w:r w:rsidR="009B514F" w:rsidRPr="007F7B24">
        <w:rPr>
          <w:bCs/>
          <w:szCs w:val="24"/>
        </w:rPr>
        <w:t xml:space="preserve">terms and conditions </w:t>
      </w:r>
      <w:r w:rsidR="00033A1A" w:rsidRPr="007F7B24">
        <w:rPr>
          <w:bCs/>
          <w:szCs w:val="24"/>
        </w:rPr>
        <w:t xml:space="preserve">thereof that </w:t>
      </w:r>
      <w:r w:rsidR="00E75630" w:rsidRPr="007F7B24">
        <w:rPr>
          <w:bCs/>
          <w:szCs w:val="24"/>
        </w:rPr>
        <w:t>are</w:t>
      </w:r>
      <w:r w:rsidR="00033A1A" w:rsidRPr="007F7B24">
        <w:rPr>
          <w:bCs/>
          <w:szCs w:val="24"/>
        </w:rPr>
        <w:t xml:space="preserve"> inconsistent with </w:t>
      </w:r>
      <w:r w:rsidR="009B514F" w:rsidRPr="007F7B24">
        <w:rPr>
          <w:bCs/>
          <w:szCs w:val="24"/>
        </w:rPr>
        <w:t xml:space="preserve">the terms and conditions </w:t>
      </w:r>
      <w:r w:rsidR="00033A1A" w:rsidRPr="007F7B24">
        <w:rPr>
          <w:bCs/>
          <w:szCs w:val="24"/>
        </w:rPr>
        <w:t xml:space="preserve">hereof shall supersede said inconsistent </w:t>
      </w:r>
      <w:r w:rsidR="009B514F" w:rsidRPr="007F7B24">
        <w:rPr>
          <w:bCs/>
          <w:szCs w:val="24"/>
        </w:rPr>
        <w:t>terms and conditions hereof</w:t>
      </w:r>
      <w:r w:rsidR="00033A1A" w:rsidRPr="007F7B24">
        <w:rPr>
          <w:bCs/>
          <w:szCs w:val="24"/>
        </w:rPr>
        <w:t xml:space="preserve"> and be incorporated herein by reference.</w:t>
      </w:r>
    </w:p>
    <w:p w14:paraId="5C694011" w14:textId="77777777" w:rsidR="00F44B57" w:rsidRPr="007F7B24" w:rsidRDefault="00F44B57" w:rsidP="00F44B57">
      <w:pPr>
        <w:tabs>
          <w:tab w:val="left" w:pos="2880"/>
        </w:tabs>
        <w:ind w:left="2160"/>
        <w:jc w:val="both"/>
        <w:rPr>
          <w:bCs/>
          <w:szCs w:val="24"/>
          <w:u w:val="single"/>
        </w:rPr>
      </w:pPr>
    </w:p>
    <w:p w14:paraId="4CCBBE37" w14:textId="77777777" w:rsidR="00FF36B5" w:rsidRPr="007F7B24" w:rsidRDefault="00F44B57" w:rsidP="002F4C27">
      <w:pPr>
        <w:numPr>
          <w:ilvl w:val="2"/>
          <w:numId w:val="1"/>
        </w:numPr>
        <w:tabs>
          <w:tab w:val="left" w:pos="2880"/>
        </w:tabs>
        <w:ind w:firstLine="2160"/>
        <w:jc w:val="both"/>
        <w:rPr>
          <w:bCs/>
          <w:szCs w:val="24"/>
          <w:u w:val="single"/>
        </w:rPr>
      </w:pPr>
      <w:r w:rsidRPr="007F7B24">
        <w:rPr>
          <w:bCs/>
          <w:szCs w:val="24"/>
          <w:u w:val="single"/>
        </w:rPr>
        <w:t>Landfill Regulations</w:t>
      </w:r>
      <w:r w:rsidRPr="007F7B24">
        <w:rPr>
          <w:bCs/>
          <w:szCs w:val="24"/>
        </w:rPr>
        <w:t>. The Parties hereby acknowledge and agree that Casella of Ontario may, at its option, designate the Property as part of the Landfill facility under any applicable Permit</w:t>
      </w:r>
      <w:del w:id="8" w:author="Author" w:date="2014-04-29T21:19:00Z">
        <w:r w:rsidRPr="007F7B24" w:rsidDel="00984D85">
          <w:rPr>
            <w:bCs/>
            <w:szCs w:val="24"/>
          </w:rPr>
          <w:delText>s</w:delText>
        </w:r>
      </w:del>
      <w:r w:rsidRPr="007F7B24">
        <w:rPr>
          <w:bCs/>
          <w:szCs w:val="24"/>
        </w:rPr>
        <w:t>, including the 6 NYCRR Part 360 Permit for the Landfill and/or the Expansion, and therefore subject the Property to all laws, rules and regulations applicable to the Landfill and the Expansion, including regulations</w:t>
      </w:r>
      <w:r w:rsidR="007E1FEF" w:rsidRPr="007F7B24">
        <w:rPr>
          <w:bCs/>
          <w:szCs w:val="24"/>
        </w:rPr>
        <w:t xml:space="preserve"> promulgated by</w:t>
      </w:r>
      <w:r w:rsidRPr="007F7B24">
        <w:rPr>
          <w:bCs/>
          <w:szCs w:val="24"/>
        </w:rPr>
        <w:t xml:space="preserve"> the New York State Department of Environmental </w:t>
      </w:r>
      <w:commentRangeStart w:id="9"/>
      <w:r w:rsidRPr="007F7B24">
        <w:rPr>
          <w:bCs/>
          <w:szCs w:val="24"/>
        </w:rPr>
        <w:t>Conservation</w:t>
      </w:r>
      <w:commentRangeEnd w:id="9"/>
      <w:r w:rsidR="00121BB6">
        <w:rPr>
          <w:rStyle w:val="CommentReference"/>
        </w:rPr>
        <w:commentReference w:id="9"/>
      </w:r>
      <w:r w:rsidRPr="007F7B24">
        <w:rPr>
          <w:bCs/>
          <w:szCs w:val="24"/>
        </w:rPr>
        <w:t>.</w:t>
      </w:r>
      <w:r w:rsidRPr="007F7B24">
        <w:rPr>
          <w:b/>
          <w:bCs/>
          <w:szCs w:val="24"/>
        </w:rPr>
        <w:t xml:space="preserve">  </w:t>
      </w:r>
    </w:p>
    <w:p w14:paraId="3F4D2F5A" w14:textId="77777777" w:rsidR="00F44B57" w:rsidRPr="007F7B24" w:rsidRDefault="00F44B57" w:rsidP="00F44B57">
      <w:pPr>
        <w:tabs>
          <w:tab w:val="left" w:pos="2880"/>
        </w:tabs>
        <w:ind w:left="2160"/>
        <w:jc w:val="both"/>
        <w:rPr>
          <w:bCs/>
          <w:szCs w:val="24"/>
          <w:u w:val="single"/>
        </w:rPr>
      </w:pPr>
    </w:p>
    <w:p w14:paraId="0F1E74B4" w14:textId="77777777" w:rsidR="006F23DB" w:rsidRPr="007F7B24" w:rsidRDefault="006F23DB" w:rsidP="002F4C27">
      <w:pPr>
        <w:numPr>
          <w:ilvl w:val="1"/>
          <w:numId w:val="1"/>
        </w:numPr>
        <w:tabs>
          <w:tab w:val="left" w:pos="2160"/>
        </w:tabs>
        <w:ind w:firstLine="1440"/>
        <w:jc w:val="both"/>
        <w:rPr>
          <w:bCs/>
          <w:szCs w:val="24"/>
          <w:u w:val="single"/>
        </w:rPr>
      </w:pPr>
      <w:r w:rsidRPr="007F7B24">
        <w:rPr>
          <w:szCs w:val="24"/>
          <w:u w:val="single"/>
        </w:rPr>
        <w:t>Closure</w:t>
      </w:r>
      <w:r w:rsidR="00410615" w:rsidRPr="007F7B24">
        <w:rPr>
          <w:szCs w:val="24"/>
        </w:rPr>
        <w:t xml:space="preserve">.  Notwithstanding anything contained herein to the contrary, the Town shall permit </w:t>
      </w:r>
      <w:r w:rsidR="00856A39" w:rsidRPr="007F7B24">
        <w:rPr>
          <w:szCs w:val="24"/>
        </w:rPr>
        <w:t>Casella of Ontario</w:t>
      </w:r>
      <w:r w:rsidR="00410615" w:rsidRPr="007F7B24">
        <w:rPr>
          <w:szCs w:val="24"/>
        </w:rPr>
        <w:t xml:space="preserve"> to use the Property as a </w:t>
      </w:r>
      <w:r w:rsidR="00983A26" w:rsidRPr="007F7B24">
        <w:rPr>
          <w:szCs w:val="24"/>
        </w:rPr>
        <w:t xml:space="preserve">soil </w:t>
      </w:r>
      <w:r w:rsidR="00410615" w:rsidRPr="007F7B24">
        <w:rPr>
          <w:szCs w:val="24"/>
        </w:rPr>
        <w:t>borrow area</w:t>
      </w:r>
      <w:r w:rsidR="00D10500" w:rsidRPr="007F7B24">
        <w:rPr>
          <w:szCs w:val="24"/>
        </w:rPr>
        <w:t xml:space="preserve"> for the Landfill</w:t>
      </w:r>
      <w:r w:rsidR="00410615" w:rsidRPr="007F7B24">
        <w:rPr>
          <w:szCs w:val="24"/>
        </w:rPr>
        <w:t xml:space="preserve">, free of any charge, assessment or fee, irrespective of whether this Agreement has terminated or expired, for the performance by </w:t>
      </w:r>
      <w:r w:rsidR="00856A39" w:rsidRPr="007F7B24">
        <w:rPr>
          <w:szCs w:val="24"/>
        </w:rPr>
        <w:t>Casella of Ontario</w:t>
      </w:r>
      <w:r w:rsidR="00410615" w:rsidRPr="007F7B24">
        <w:rPr>
          <w:szCs w:val="24"/>
        </w:rPr>
        <w:t xml:space="preserve"> of </w:t>
      </w:r>
      <w:r w:rsidR="006A7508" w:rsidRPr="007F7B24">
        <w:rPr>
          <w:szCs w:val="24"/>
        </w:rPr>
        <w:t xml:space="preserve">all </w:t>
      </w:r>
      <w:r w:rsidRPr="007F7B24">
        <w:rPr>
          <w:szCs w:val="24"/>
        </w:rPr>
        <w:t xml:space="preserve">Closure </w:t>
      </w:r>
      <w:r w:rsidR="00F12437" w:rsidRPr="007F7B24">
        <w:rPr>
          <w:szCs w:val="24"/>
        </w:rPr>
        <w:t>activities required by</w:t>
      </w:r>
      <w:r w:rsidR="00071E9D" w:rsidRPr="007F7B24">
        <w:rPr>
          <w:szCs w:val="24"/>
        </w:rPr>
        <w:t xml:space="preserve"> the OMLA</w:t>
      </w:r>
      <w:r w:rsidR="00F12437" w:rsidRPr="007F7B24">
        <w:rPr>
          <w:szCs w:val="24"/>
        </w:rPr>
        <w:t xml:space="preserve"> </w:t>
      </w:r>
      <w:r w:rsidR="00071E9D" w:rsidRPr="007F7B24">
        <w:rPr>
          <w:szCs w:val="24"/>
        </w:rPr>
        <w:t xml:space="preserve">or </w:t>
      </w:r>
      <w:r w:rsidR="00D4254D" w:rsidRPr="007F7B24">
        <w:rPr>
          <w:szCs w:val="24"/>
        </w:rPr>
        <w:t>any Permit</w:t>
      </w:r>
      <w:r w:rsidRPr="007F7B24">
        <w:rPr>
          <w:szCs w:val="24"/>
        </w:rPr>
        <w:t>.</w:t>
      </w:r>
    </w:p>
    <w:p w14:paraId="1E6FCB2D" w14:textId="77777777" w:rsidR="00FF36B5" w:rsidRPr="007F7B24" w:rsidRDefault="00FF36B5" w:rsidP="002F4C27">
      <w:pPr>
        <w:tabs>
          <w:tab w:val="left" w:pos="2160"/>
        </w:tabs>
        <w:ind w:left="1440"/>
        <w:jc w:val="both"/>
        <w:rPr>
          <w:bCs/>
          <w:szCs w:val="24"/>
          <w:u w:val="single"/>
        </w:rPr>
      </w:pPr>
    </w:p>
    <w:p w14:paraId="41D23026" w14:textId="77777777" w:rsidR="00756B5E" w:rsidRPr="007F7B24" w:rsidRDefault="00756B5E" w:rsidP="002F4C27">
      <w:pPr>
        <w:numPr>
          <w:ilvl w:val="0"/>
          <w:numId w:val="1"/>
        </w:numPr>
        <w:tabs>
          <w:tab w:val="left" w:pos="1440"/>
        </w:tabs>
        <w:ind w:firstLine="720"/>
        <w:jc w:val="both"/>
        <w:rPr>
          <w:szCs w:val="24"/>
        </w:rPr>
      </w:pPr>
      <w:r w:rsidRPr="007F7B24">
        <w:rPr>
          <w:szCs w:val="24"/>
        </w:rPr>
        <w:t xml:space="preserve"> </w:t>
      </w:r>
      <w:r w:rsidRPr="007F7B24">
        <w:rPr>
          <w:szCs w:val="24"/>
        </w:rPr>
        <w:tab/>
      </w:r>
      <w:r w:rsidR="00410615" w:rsidRPr="007F7B24">
        <w:rPr>
          <w:szCs w:val="24"/>
          <w:u w:val="single"/>
        </w:rPr>
        <w:t>Town Obligations</w:t>
      </w:r>
      <w:r w:rsidRPr="007F7B24">
        <w:rPr>
          <w:szCs w:val="24"/>
        </w:rPr>
        <w:t>.</w:t>
      </w:r>
    </w:p>
    <w:p w14:paraId="378E017D" w14:textId="77777777" w:rsidR="00FF36B5" w:rsidRPr="007F7B24" w:rsidRDefault="00FF36B5" w:rsidP="002F4C27">
      <w:pPr>
        <w:tabs>
          <w:tab w:val="left" w:pos="1440"/>
        </w:tabs>
        <w:ind w:left="720"/>
        <w:jc w:val="both"/>
        <w:rPr>
          <w:szCs w:val="24"/>
        </w:rPr>
      </w:pPr>
    </w:p>
    <w:p w14:paraId="5DDBF086" w14:textId="77777777" w:rsidR="00EC7409" w:rsidRPr="007F7B24" w:rsidRDefault="00541946" w:rsidP="002F4C27">
      <w:pPr>
        <w:numPr>
          <w:ilvl w:val="0"/>
          <w:numId w:val="32"/>
        </w:numPr>
        <w:tabs>
          <w:tab w:val="clear" w:pos="1800"/>
          <w:tab w:val="left" w:pos="1440"/>
          <w:tab w:val="num" w:pos="2160"/>
        </w:tabs>
        <w:jc w:val="both"/>
        <w:rPr>
          <w:szCs w:val="24"/>
        </w:rPr>
      </w:pPr>
      <w:r w:rsidRPr="007F7B24">
        <w:rPr>
          <w:szCs w:val="24"/>
          <w:u w:val="single"/>
        </w:rPr>
        <w:t>Town Permits and Agreements</w:t>
      </w:r>
      <w:r w:rsidRPr="007F7B24">
        <w:rPr>
          <w:szCs w:val="24"/>
        </w:rPr>
        <w:t xml:space="preserve">.  </w:t>
      </w:r>
      <w:r w:rsidR="00756B5E" w:rsidRPr="007F7B24">
        <w:rPr>
          <w:szCs w:val="24"/>
        </w:rPr>
        <w:t xml:space="preserve">The Town </w:t>
      </w:r>
      <w:r w:rsidR="00EC7409" w:rsidRPr="007F7B24">
        <w:rPr>
          <w:szCs w:val="24"/>
        </w:rPr>
        <w:t xml:space="preserve">hereby </w:t>
      </w:r>
      <w:r w:rsidR="00756B5E" w:rsidRPr="007F7B24">
        <w:rPr>
          <w:szCs w:val="24"/>
        </w:rPr>
        <w:t>acknowledges</w:t>
      </w:r>
      <w:r w:rsidR="003D6441" w:rsidRPr="007F7B24">
        <w:rPr>
          <w:szCs w:val="24"/>
        </w:rPr>
        <w:t xml:space="preserve"> and agrees</w:t>
      </w:r>
      <w:r w:rsidR="00756B5E" w:rsidRPr="007F7B24">
        <w:rPr>
          <w:szCs w:val="24"/>
        </w:rPr>
        <w:t xml:space="preserve"> that </w:t>
      </w:r>
      <w:r w:rsidR="00CD0FA1" w:rsidRPr="007F7B24">
        <w:rPr>
          <w:szCs w:val="24"/>
        </w:rPr>
        <w:t xml:space="preserve">there are no </w:t>
      </w:r>
      <w:r w:rsidR="00EC7409" w:rsidRPr="007F7B24">
        <w:rPr>
          <w:szCs w:val="24"/>
        </w:rPr>
        <w:t>Permits</w:t>
      </w:r>
      <w:r w:rsidR="00CD0FA1" w:rsidRPr="007F7B24">
        <w:rPr>
          <w:szCs w:val="24"/>
        </w:rPr>
        <w:t xml:space="preserve"> or approvals required from</w:t>
      </w:r>
      <w:r w:rsidR="00EC7409" w:rsidRPr="007F7B24">
        <w:rPr>
          <w:szCs w:val="24"/>
        </w:rPr>
        <w:t xml:space="preserve"> the Town for </w:t>
      </w:r>
      <w:r w:rsidR="008815B9" w:rsidRPr="007F7B24">
        <w:rPr>
          <w:szCs w:val="24"/>
        </w:rPr>
        <w:t xml:space="preserve">the </w:t>
      </w:r>
      <w:r w:rsidR="00EC7409" w:rsidRPr="007F7B24">
        <w:rPr>
          <w:szCs w:val="24"/>
        </w:rPr>
        <w:t xml:space="preserve">operation and the use of the </w:t>
      </w:r>
      <w:r w:rsidR="00CD0FA1" w:rsidRPr="007F7B24">
        <w:rPr>
          <w:szCs w:val="24"/>
        </w:rPr>
        <w:t xml:space="preserve">Landfill, the construction of the Expansion and the use of </w:t>
      </w:r>
      <w:r w:rsidR="00EC7409" w:rsidRPr="007F7B24">
        <w:rPr>
          <w:szCs w:val="24"/>
        </w:rPr>
        <w:t>Property</w:t>
      </w:r>
      <w:r w:rsidR="006A7508" w:rsidRPr="007F7B24">
        <w:rPr>
          <w:szCs w:val="24"/>
        </w:rPr>
        <w:t>, as contemplated herein</w:t>
      </w:r>
      <w:r w:rsidR="00CD0FA1" w:rsidRPr="007F7B24">
        <w:rPr>
          <w:szCs w:val="24"/>
        </w:rPr>
        <w:t xml:space="preserve">; </w:t>
      </w:r>
      <w:r w:rsidR="00EC7409" w:rsidRPr="007F7B24">
        <w:rPr>
          <w:szCs w:val="24"/>
        </w:rPr>
        <w:t xml:space="preserve">and that </w:t>
      </w:r>
      <w:r w:rsidR="00856A39" w:rsidRPr="007F7B24">
        <w:rPr>
          <w:szCs w:val="24"/>
        </w:rPr>
        <w:t>Casella of Ontario</w:t>
      </w:r>
      <w:r w:rsidR="00620FE1" w:rsidRPr="007F7B24">
        <w:rPr>
          <w:szCs w:val="24"/>
        </w:rPr>
        <w:t xml:space="preserve"> s</w:t>
      </w:r>
      <w:r w:rsidR="00CD0FA1" w:rsidRPr="007F7B24">
        <w:rPr>
          <w:szCs w:val="24"/>
        </w:rPr>
        <w:t>hall be</w:t>
      </w:r>
      <w:r w:rsidR="00EC7409" w:rsidRPr="007F7B24">
        <w:rPr>
          <w:szCs w:val="24"/>
        </w:rPr>
        <w:t xml:space="preserve">, to the extent permitted by law, vested </w:t>
      </w:r>
      <w:r w:rsidR="00CD0FA1" w:rsidRPr="007F7B24">
        <w:rPr>
          <w:szCs w:val="24"/>
        </w:rPr>
        <w:t xml:space="preserve">hereunder </w:t>
      </w:r>
      <w:r w:rsidR="00EC7409" w:rsidRPr="007F7B24">
        <w:rPr>
          <w:szCs w:val="24"/>
        </w:rPr>
        <w:t>with full operational authority o</w:t>
      </w:r>
      <w:r w:rsidR="00FD7205" w:rsidRPr="007F7B24">
        <w:rPr>
          <w:szCs w:val="24"/>
        </w:rPr>
        <w:t>r</w:t>
      </w:r>
      <w:r w:rsidR="00EC7409" w:rsidRPr="007F7B24">
        <w:rPr>
          <w:szCs w:val="24"/>
        </w:rPr>
        <w:t xml:space="preserve"> control of the Property</w:t>
      </w:r>
      <w:r w:rsidR="009B55AE" w:rsidRPr="007F7B24">
        <w:rPr>
          <w:szCs w:val="24"/>
        </w:rPr>
        <w:t xml:space="preserve"> to use the Property</w:t>
      </w:r>
      <w:r w:rsidR="00B87290" w:rsidRPr="007F7B24">
        <w:rPr>
          <w:szCs w:val="24"/>
        </w:rPr>
        <w:t xml:space="preserve">, as contemplated </w:t>
      </w:r>
      <w:commentRangeStart w:id="10"/>
      <w:r w:rsidR="00B87290" w:rsidRPr="007F7B24">
        <w:rPr>
          <w:szCs w:val="24"/>
        </w:rPr>
        <w:t>herein</w:t>
      </w:r>
      <w:commentRangeEnd w:id="10"/>
      <w:r w:rsidR="000F2240">
        <w:rPr>
          <w:rStyle w:val="CommentReference"/>
        </w:rPr>
        <w:commentReference w:id="10"/>
      </w:r>
      <w:r w:rsidR="00EC7409" w:rsidRPr="007F7B24">
        <w:rPr>
          <w:szCs w:val="24"/>
        </w:rPr>
        <w:t>.</w:t>
      </w:r>
    </w:p>
    <w:p w14:paraId="59A735E5" w14:textId="77777777" w:rsidR="00FF36B5" w:rsidRPr="007F7B24" w:rsidRDefault="00FF36B5" w:rsidP="002F4C27">
      <w:pPr>
        <w:tabs>
          <w:tab w:val="left" w:pos="1440"/>
        </w:tabs>
        <w:ind w:left="1440"/>
        <w:jc w:val="both"/>
        <w:rPr>
          <w:szCs w:val="24"/>
        </w:rPr>
      </w:pPr>
    </w:p>
    <w:p w14:paraId="7ECB7DA3" w14:textId="77777777" w:rsidR="00EC7409" w:rsidRPr="007F7B24" w:rsidRDefault="00541946" w:rsidP="002F4C27">
      <w:pPr>
        <w:numPr>
          <w:ilvl w:val="0"/>
          <w:numId w:val="32"/>
        </w:numPr>
        <w:tabs>
          <w:tab w:val="clear" w:pos="1800"/>
          <w:tab w:val="num" w:pos="2160"/>
        </w:tabs>
        <w:jc w:val="both"/>
        <w:rPr>
          <w:szCs w:val="24"/>
        </w:rPr>
      </w:pPr>
      <w:r w:rsidRPr="007F7B24">
        <w:rPr>
          <w:szCs w:val="24"/>
          <w:u w:val="single"/>
        </w:rPr>
        <w:t>Authority to Act on Behalf of Town</w:t>
      </w:r>
      <w:r w:rsidRPr="007F7B24">
        <w:rPr>
          <w:szCs w:val="24"/>
        </w:rPr>
        <w:t xml:space="preserve">.  </w:t>
      </w:r>
      <w:r w:rsidR="004D59A8" w:rsidRPr="007F7B24">
        <w:rPr>
          <w:szCs w:val="24"/>
        </w:rPr>
        <w:t xml:space="preserve">The Town (including, without limitation, </w:t>
      </w:r>
      <w:r w:rsidR="00983A26" w:rsidRPr="007F7B24">
        <w:rPr>
          <w:szCs w:val="24"/>
        </w:rPr>
        <w:t>the Supervisor,</w:t>
      </w:r>
      <w:r w:rsidR="007A3BB7" w:rsidRPr="007F7B24">
        <w:rPr>
          <w:szCs w:val="24"/>
        </w:rPr>
        <w:t xml:space="preserve"> and</w:t>
      </w:r>
      <w:r w:rsidR="00983A26" w:rsidRPr="007F7B24">
        <w:rPr>
          <w:szCs w:val="24"/>
        </w:rPr>
        <w:t xml:space="preserve"> </w:t>
      </w:r>
      <w:r w:rsidR="004D59A8" w:rsidRPr="007F7B24">
        <w:rPr>
          <w:szCs w:val="24"/>
        </w:rPr>
        <w:t xml:space="preserve">all employees, agencies, boards, and commissions thereof) hereby agrees that </w:t>
      </w:r>
      <w:r w:rsidR="00856A39" w:rsidRPr="007F7B24">
        <w:rPr>
          <w:szCs w:val="24"/>
        </w:rPr>
        <w:t>Casella of Ontario</w:t>
      </w:r>
      <w:r w:rsidR="004D59A8" w:rsidRPr="007F7B24">
        <w:rPr>
          <w:szCs w:val="24"/>
        </w:rPr>
        <w:t>, may, to the extent permi</w:t>
      </w:r>
      <w:r w:rsidR="00EC7409" w:rsidRPr="007F7B24">
        <w:rPr>
          <w:szCs w:val="24"/>
        </w:rPr>
        <w:t>tted</w:t>
      </w:r>
      <w:r w:rsidR="004D59A8" w:rsidRPr="007F7B24">
        <w:rPr>
          <w:szCs w:val="24"/>
        </w:rPr>
        <w:t xml:space="preserve"> by law, and without prior legislative, administrative or other authorization by the Town (provided that </w:t>
      </w:r>
      <w:r w:rsidR="00856A39" w:rsidRPr="007F7B24">
        <w:rPr>
          <w:szCs w:val="24"/>
        </w:rPr>
        <w:t>Casella of Ontario</w:t>
      </w:r>
      <w:r w:rsidR="004D59A8" w:rsidRPr="007F7B24">
        <w:rPr>
          <w:szCs w:val="24"/>
        </w:rPr>
        <w:t xml:space="preserve"> use</w:t>
      </w:r>
      <w:ins w:id="11" w:author="Author" w:date="2014-04-29T21:19:00Z">
        <w:r w:rsidR="00984D85">
          <w:rPr>
            <w:szCs w:val="24"/>
          </w:rPr>
          <w:t>s</w:t>
        </w:r>
      </w:ins>
      <w:r w:rsidR="004D59A8" w:rsidRPr="007F7B24">
        <w:rPr>
          <w:szCs w:val="24"/>
        </w:rPr>
        <w:t xml:space="preserve"> good faith efforts to keep the Town apprised thereof), (i) conduct all activities relating to the day-to-day operation of Property</w:t>
      </w:r>
      <w:r w:rsidR="007954FF" w:rsidRPr="007F7B24">
        <w:rPr>
          <w:szCs w:val="24"/>
        </w:rPr>
        <w:t>, as contemplated herein</w:t>
      </w:r>
      <w:r w:rsidR="004D59A8" w:rsidRPr="007F7B24">
        <w:rPr>
          <w:szCs w:val="24"/>
        </w:rPr>
        <w:t xml:space="preserve">, </w:t>
      </w:r>
      <w:r w:rsidRPr="007F7B24">
        <w:rPr>
          <w:szCs w:val="24"/>
        </w:rPr>
        <w:t xml:space="preserve">including </w:t>
      </w:r>
      <w:r w:rsidR="004D59A8" w:rsidRPr="007F7B24">
        <w:rPr>
          <w:szCs w:val="24"/>
        </w:rPr>
        <w:t xml:space="preserve">direct contact with Governmental Authorities </w:t>
      </w:r>
      <w:r w:rsidR="00EC7409" w:rsidRPr="007F7B24">
        <w:rPr>
          <w:szCs w:val="24"/>
        </w:rPr>
        <w:t xml:space="preserve">related thereto, </w:t>
      </w:r>
      <w:r w:rsidR="004D59A8" w:rsidRPr="007F7B24">
        <w:rPr>
          <w:szCs w:val="24"/>
        </w:rPr>
        <w:t>(ii) submit Permit applications (including</w:t>
      </w:r>
      <w:r w:rsidR="00332923" w:rsidRPr="007F7B24">
        <w:rPr>
          <w:szCs w:val="24"/>
        </w:rPr>
        <w:t>,</w:t>
      </w:r>
      <w:r w:rsidR="004D59A8" w:rsidRPr="007F7B24">
        <w:rPr>
          <w:szCs w:val="24"/>
        </w:rPr>
        <w:t xml:space="preserve"> without limitation</w:t>
      </w:r>
      <w:r w:rsidR="00332923" w:rsidRPr="007F7B24">
        <w:rPr>
          <w:szCs w:val="24"/>
        </w:rPr>
        <w:t>,</w:t>
      </w:r>
      <w:r w:rsidR="004D59A8" w:rsidRPr="007F7B24">
        <w:rPr>
          <w:szCs w:val="24"/>
        </w:rPr>
        <w:t xml:space="preserve"> applications for modifications and renewals</w:t>
      </w:r>
      <w:r w:rsidR="00332923" w:rsidRPr="007F7B24">
        <w:rPr>
          <w:szCs w:val="24"/>
        </w:rPr>
        <w:t xml:space="preserve"> of Permits</w:t>
      </w:r>
      <w:r w:rsidR="004D59A8" w:rsidRPr="007F7B24">
        <w:rPr>
          <w:szCs w:val="24"/>
        </w:rPr>
        <w:t>), reports or other formal documents to Governmental Authorities</w:t>
      </w:r>
      <w:r w:rsidR="00EC7409" w:rsidRPr="007F7B24">
        <w:rPr>
          <w:szCs w:val="24"/>
        </w:rPr>
        <w:t xml:space="preserve"> related to the use the Property</w:t>
      </w:r>
      <w:r w:rsidR="009B55AE" w:rsidRPr="007F7B24">
        <w:rPr>
          <w:szCs w:val="24"/>
        </w:rPr>
        <w:t>,</w:t>
      </w:r>
      <w:r w:rsidR="00EC7409" w:rsidRPr="007F7B24">
        <w:rPr>
          <w:szCs w:val="24"/>
        </w:rPr>
        <w:t xml:space="preserve"> as </w:t>
      </w:r>
      <w:r w:rsidR="009B55AE" w:rsidRPr="007F7B24">
        <w:rPr>
          <w:szCs w:val="24"/>
        </w:rPr>
        <w:t>contemplated herein</w:t>
      </w:r>
      <w:r w:rsidR="006E63B6" w:rsidRPr="007F7B24">
        <w:rPr>
          <w:szCs w:val="24"/>
        </w:rPr>
        <w:t>,</w:t>
      </w:r>
      <w:r w:rsidR="00465B85" w:rsidRPr="007F7B24">
        <w:rPr>
          <w:szCs w:val="24"/>
        </w:rPr>
        <w:t xml:space="preserve"> and </w:t>
      </w:r>
      <w:r w:rsidR="004D59A8" w:rsidRPr="007F7B24">
        <w:rPr>
          <w:szCs w:val="24"/>
        </w:rPr>
        <w:t xml:space="preserve">(iii) appear </w:t>
      </w:r>
      <w:r w:rsidR="004D59A8" w:rsidRPr="007F7B24">
        <w:rPr>
          <w:szCs w:val="24"/>
        </w:rPr>
        <w:lastRenderedPageBreak/>
        <w:t xml:space="preserve">on the Town’s behalf before </w:t>
      </w:r>
      <w:r w:rsidR="00332923" w:rsidRPr="007F7B24">
        <w:rPr>
          <w:szCs w:val="24"/>
        </w:rPr>
        <w:t>any</w:t>
      </w:r>
      <w:r w:rsidR="004D59A8" w:rsidRPr="007F7B24">
        <w:rPr>
          <w:szCs w:val="24"/>
        </w:rPr>
        <w:t xml:space="preserve"> Governmental Authority</w:t>
      </w:r>
      <w:r w:rsidR="00465B85" w:rsidRPr="007F7B24">
        <w:rPr>
          <w:szCs w:val="24"/>
        </w:rPr>
        <w:t xml:space="preserve">, or at any public hearings or meetings, related to </w:t>
      </w:r>
      <w:r w:rsidR="004D59A8" w:rsidRPr="007F7B24">
        <w:rPr>
          <w:szCs w:val="24"/>
        </w:rPr>
        <w:t xml:space="preserve">the </w:t>
      </w:r>
      <w:r w:rsidR="00D440F7" w:rsidRPr="007F7B24">
        <w:rPr>
          <w:szCs w:val="24"/>
        </w:rPr>
        <w:t xml:space="preserve">use of the </w:t>
      </w:r>
      <w:r w:rsidR="004D59A8" w:rsidRPr="007F7B24">
        <w:rPr>
          <w:szCs w:val="24"/>
        </w:rPr>
        <w:t>Property</w:t>
      </w:r>
      <w:r w:rsidR="009B55AE" w:rsidRPr="007F7B24">
        <w:rPr>
          <w:szCs w:val="24"/>
        </w:rPr>
        <w:t>,</w:t>
      </w:r>
      <w:r w:rsidR="004D59A8" w:rsidRPr="007F7B24">
        <w:rPr>
          <w:szCs w:val="24"/>
        </w:rPr>
        <w:t xml:space="preserve"> </w:t>
      </w:r>
      <w:r w:rsidR="00D440F7" w:rsidRPr="007F7B24">
        <w:rPr>
          <w:szCs w:val="24"/>
        </w:rPr>
        <w:t xml:space="preserve">as </w:t>
      </w:r>
      <w:r w:rsidR="009B55AE" w:rsidRPr="007F7B24">
        <w:rPr>
          <w:szCs w:val="24"/>
        </w:rPr>
        <w:t>contemplated herein</w:t>
      </w:r>
      <w:r w:rsidR="004D59A8" w:rsidRPr="007F7B24">
        <w:rPr>
          <w:szCs w:val="24"/>
        </w:rPr>
        <w:t>.</w:t>
      </w:r>
      <w:r w:rsidR="00EC7409" w:rsidRPr="007F7B24">
        <w:rPr>
          <w:szCs w:val="24"/>
        </w:rPr>
        <w:t xml:space="preserve">  The Town agrees that, to the extent lawful under SEQRA, that the County </w:t>
      </w:r>
      <w:r w:rsidR="005720D9" w:rsidRPr="007F7B24">
        <w:rPr>
          <w:szCs w:val="24"/>
        </w:rPr>
        <w:t>may</w:t>
      </w:r>
      <w:r w:rsidR="00EC7409" w:rsidRPr="007F7B24">
        <w:rPr>
          <w:szCs w:val="24"/>
        </w:rPr>
        <w:t xml:space="preserve"> seek</w:t>
      </w:r>
      <w:r w:rsidR="000134CA" w:rsidRPr="007F7B24">
        <w:rPr>
          <w:szCs w:val="24"/>
        </w:rPr>
        <w:t xml:space="preserve"> and/or maintain</w:t>
      </w:r>
      <w:r w:rsidR="00EC7409" w:rsidRPr="007F7B24">
        <w:rPr>
          <w:szCs w:val="24"/>
        </w:rPr>
        <w:t xml:space="preserve"> </w:t>
      </w:r>
      <w:r w:rsidR="005720D9" w:rsidRPr="007F7B24">
        <w:rPr>
          <w:szCs w:val="24"/>
        </w:rPr>
        <w:t>l</w:t>
      </w:r>
      <w:r w:rsidR="00EC7409" w:rsidRPr="007F7B24">
        <w:rPr>
          <w:szCs w:val="24"/>
        </w:rPr>
        <w:t xml:space="preserve">ead </w:t>
      </w:r>
      <w:r w:rsidR="005720D9" w:rsidRPr="007F7B24">
        <w:rPr>
          <w:szCs w:val="24"/>
        </w:rPr>
        <w:t>a</w:t>
      </w:r>
      <w:r w:rsidR="00EC7409" w:rsidRPr="007F7B24">
        <w:rPr>
          <w:szCs w:val="24"/>
        </w:rPr>
        <w:t xml:space="preserve">gency status under SEQRA and act as </w:t>
      </w:r>
      <w:r w:rsidR="005720D9" w:rsidRPr="007F7B24">
        <w:rPr>
          <w:szCs w:val="24"/>
        </w:rPr>
        <w:t>l</w:t>
      </w:r>
      <w:r w:rsidR="00EC7409" w:rsidRPr="007F7B24">
        <w:rPr>
          <w:szCs w:val="24"/>
        </w:rPr>
        <w:t xml:space="preserve">ead </w:t>
      </w:r>
      <w:r w:rsidR="005720D9" w:rsidRPr="007F7B24">
        <w:rPr>
          <w:szCs w:val="24"/>
        </w:rPr>
        <w:t>a</w:t>
      </w:r>
      <w:r w:rsidR="00EC7409" w:rsidRPr="007F7B24">
        <w:rPr>
          <w:szCs w:val="24"/>
        </w:rPr>
        <w:t xml:space="preserve">gency regarding all </w:t>
      </w:r>
      <w:r w:rsidR="0062509C" w:rsidRPr="007F7B24">
        <w:rPr>
          <w:szCs w:val="24"/>
        </w:rPr>
        <w:t>ac</w:t>
      </w:r>
      <w:r w:rsidR="00EC7409" w:rsidRPr="007F7B24">
        <w:rPr>
          <w:szCs w:val="24"/>
        </w:rPr>
        <w:t>tivities related to the Landfill</w:t>
      </w:r>
      <w:r w:rsidR="0062509C" w:rsidRPr="007F7B24">
        <w:rPr>
          <w:szCs w:val="24"/>
        </w:rPr>
        <w:t xml:space="preserve">, </w:t>
      </w:r>
      <w:r w:rsidR="007954FF" w:rsidRPr="007F7B24">
        <w:rPr>
          <w:szCs w:val="24"/>
        </w:rPr>
        <w:t xml:space="preserve">the </w:t>
      </w:r>
      <w:r w:rsidR="0062509C" w:rsidRPr="007F7B24">
        <w:rPr>
          <w:szCs w:val="24"/>
        </w:rPr>
        <w:t>Expansion</w:t>
      </w:r>
      <w:r w:rsidRPr="007F7B24">
        <w:rPr>
          <w:szCs w:val="24"/>
        </w:rPr>
        <w:t xml:space="preserve"> or </w:t>
      </w:r>
      <w:r w:rsidR="00EC7409" w:rsidRPr="007F7B24">
        <w:rPr>
          <w:szCs w:val="24"/>
        </w:rPr>
        <w:t xml:space="preserve">use of the Property as a </w:t>
      </w:r>
      <w:r w:rsidR="00983A26" w:rsidRPr="007F7B24">
        <w:rPr>
          <w:szCs w:val="24"/>
        </w:rPr>
        <w:t xml:space="preserve">soil </w:t>
      </w:r>
      <w:r w:rsidR="00EC7409" w:rsidRPr="007F7B24">
        <w:rPr>
          <w:szCs w:val="24"/>
        </w:rPr>
        <w:t>borrow area</w:t>
      </w:r>
      <w:r w:rsidR="005720D9" w:rsidRPr="007F7B24">
        <w:rPr>
          <w:szCs w:val="24"/>
        </w:rPr>
        <w:t xml:space="preserve"> for the Landfill</w:t>
      </w:r>
      <w:r w:rsidR="00EC7409" w:rsidRPr="007F7B24">
        <w:rPr>
          <w:szCs w:val="24"/>
        </w:rPr>
        <w:t xml:space="preserve">.  </w:t>
      </w:r>
    </w:p>
    <w:p w14:paraId="5F9FC22F" w14:textId="77777777" w:rsidR="00FF36B5" w:rsidRPr="007F7B24" w:rsidRDefault="00FF36B5" w:rsidP="002F4C27">
      <w:pPr>
        <w:ind w:left="1440"/>
        <w:jc w:val="both"/>
        <w:rPr>
          <w:szCs w:val="24"/>
        </w:rPr>
      </w:pPr>
    </w:p>
    <w:p w14:paraId="0EE97B8A" w14:textId="77777777" w:rsidR="003140D1" w:rsidRPr="007F7B24" w:rsidRDefault="00541946" w:rsidP="002F4C27">
      <w:pPr>
        <w:numPr>
          <w:ilvl w:val="0"/>
          <w:numId w:val="32"/>
        </w:numPr>
        <w:tabs>
          <w:tab w:val="clear" w:pos="1800"/>
          <w:tab w:val="num" w:pos="2160"/>
        </w:tabs>
        <w:jc w:val="both"/>
        <w:rPr>
          <w:szCs w:val="24"/>
        </w:rPr>
      </w:pPr>
      <w:r w:rsidRPr="007F7B24">
        <w:rPr>
          <w:szCs w:val="24"/>
          <w:u w:val="single"/>
        </w:rPr>
        <w:t>Landfill Permits</w:t>
      </w:r>
      <w:r w:rsidRPr="007F7B24">
        <w:rPr>
          <w:szCs w:val="24"/>
        </w:rPr>
        <w:t xml:space="preserve">.  </w:t>
      </w:r>
      <w:r w:rsidR="003140D1" w:rsidRPr="007F7B24">
        <w:rPr>
          <w:szCs w:val="24"/>
        </w:rPr>
        <w:t>The Town shall</w:t>
      </w:r>
      <w:r w:rsidR="006A7508" w:rsidRPr="007F7B24">
        <w:rPr>
          <w:szCs w:val="24"/>
        </w:rPr>
        <w:t>,</w:t>
      </w:r>
      <w:r w:rsidR="003140D1" w:rsidRPr="007F7B24">
        <w:rPr>
          <w:szCs w:val="24"/>
        </w:rPr>
        <w:t xml:space="preserve"> during the </w:t>
      </w:r>
      <w:r w:rsidR="00E20B69" w:rsidRPr="007F7B24">
        <w:rPr>
          <w:szCs w:val="24"/>
        </w:rPr>
        <w:t>T</w:t>
      </w:r>
      <w:r w:rsidR="003140D1" w:rsidRPr="007F7B24">
        <w:rPr>
          <w:szCs w:val="24"/>
        </w:rPr>
        <w:t>erm hereof</w:t>
      </w:r>
      <w:r w:rsidR="00E20B69" w:rsidRPr="007F7B24">
        <w:rPr>
          <w:szCs w:val="24"/>
        </w:rPr>
        <w:t>, and any extension thereto,</w:t>
      </w:r>
      <w:r w:rsidR="003140D1" w:rsidRPr="007F7B24">
        <w:rPr>
          <w:szCs w:val="24"/>
        </w:rPr>
        <w:t xml:space="preserve"> cooperate with </w:t>
      </w:r>
      <w:r w:rsidR="00856A39" w:rsidRPr="007F7B24">
        <w:rPr>
          <w:szCs w:val="24"/>
        </w:rPr>
        <w:t>Casella of Ontario</w:t>
      </w:r>
      <w:r w:rsidR="003140D1" w:rsidRPr="007F7B24">
        <w:rPr>
          <w:szCs w:val="24"/>
        </w:rPr>
        <w:t xml:space="preserve"> in obtaining, maintaining, renewing and/or modifying all Permits required for, or issued in relation to, the Landfill</w:t>
      </w:r>
      <w:r w:rsidR="0062509C" w:rsidRPr="007F7B24">
        <w:rPr>
          <w:szCs w:val="24"/>
        </w:rPr>
        <w:t xml:space="preserve">, </w:t>
      </w:r>
      <w:r w:rsidR="00E20B69" w:rsidRPr="007F7B24">
        <w:rPr>
          <w:szCs w:val="24"/>
        </w:rPr>
        <w:t xml:space="preserve">the </w:t>
      </w:r>
      <w:r w:rsidR="0062509C" w:rsidRPr="007F7B24">
        <w:rPr>
          <w:szCs w:val="24"/>
        </w:rPr>
        <w:t>Expansion</w:t>
      </w:r>
      <w:r w:rsidRPr="007F7B24">
        <w:rPr>
          <w:szCs w:val="24"/>
        </w:rPr>
        <w:t xml:space="preserve"> </w:t>
      </w:r>
      <w:r w:rsidR="00E20B69" w:rsidRPr="007F7B24">
        <w:rPr>
          <w:szCs w:val="24"/>
        </w:rPr>
        <w:t>or</w:t>
      </w:r>
      <w:r w:rsidRPr="007F7B24">
        <w:rPr>
          <w:szCs w:val="24"/>
        </w:rPr>
        <w:t xml:space="preserve"> the</w:t>
      </w:r>
      <w:r w:rsidR="003140D1" w:rsidRPr="007F7B24">
        <w:rPr>
          <w:szCs w:val="24"/>
        </w:rPr>
        <w:t xml:space="preserve"> use of the Property as a</w:t>
      </w:r>
      <w:r w:rsidR="00B5174E" w:rsidRPr="007F7B24">
        <w:rPr>
          <w:szCs w:val="24"/>
        </w:rPr>
        <w:t xml:space="preserve"> soil</w:t>
      </w:r>
      <w:r w:rsidR="003140D1" w:rsidRPr="007F7B24">
        <w:rPr>
          <w:szCs w:val="24"/>
        </w:rPr>
        <w:t xml:space="preserve"> borrow area</w:t>
      </w:r>
      <w:r w:rsidR="003F19B1" w:rsidRPr="007F7B24">
        <w:rPr>
          <w:szCs w:val="24"/>
        </w:rPr>
        <w:t xml:space="preserve"> for the Landfill</w:t>
      </w:r>
      <w:r w:rsidR="006A7508" w:rsidRPr="007F7B24">
        <w:rPr>
          <w:szCs w:val="24"/>
        </w:rPr>
        <w:t xml:space="preserve">, as contemplated </w:t>
      </w:r>
      <w:commentRangeStart w:id="12"/>
      <w:r w:rsidR="006A7508" w:rsidRPr="007F7B24">
        <w:rPr>
          <w:szCs w:val="24"/>
        </w:rPr>
        <w:t>herein</w:t>
      </w:r>
      <w:commentRangeEnd w:id="12"/>
      <w:r w:rsidR="009603E5">
        <w:rPr>
          <w:rStyle w:val="CommentReference"/>
        </w:rPr>
        <w:commentReference w:id="12"/>
      </w:r>
      <w:r w:rsidR="003140D1" w:rsidRPr="007F7B24">
        <w:rPr>
          <w:szCs w:val="24"/>
        </w:rPr>
        <w:t>.</w:t>
      </w:r>
    </w:p>
    <w:p w14:paraId="2E351747" w14:textId="77777777" w:rsidR="00FF36B5" w:rsidRPr="007F7B24" w:rsidRDefault="00FF36B5" w:rsidP="002F4C27">
      <w:pPr>
        <w:jc w:val="both"/>
        <w:rPr>
          <w:szCs w:val="24"/>
        </w:rPr>
      </w:pPr>
    </w:p>
    <w:p w14:paraId="45CAD6D5" w14:textId="77777777" w:rsidR="00D717E5" w:rsidRPr="007F7B24" w:rsidRDefault="00541946" w:rsidP="002F4C27">
      <w:pPr>
        <w:numPr>
          <w:ilvl w:val="0"/>
          <w:numId w:val="32"/>
        </w:numPr>
        <w:tabs>
          <w:tab w:val="clear" w:pos="1800"/>
          <w:tab w:val="num" w:pos="2160"/>
        </w:tabs>
        <w:jc w:val="both"/>
        <w:rPr>
          <w:szCs w:val="24"/>
        </w:rPr>
      </w:pPr>
      <w:bookmarkStart w:id="13" w:name="OLE_LINK1"/>
      <w:bookmarkStart w:id="14" w:name="OLE_LINK2"/>
      <w:r w:rsidRPr="007F7B24">
        <w:rPr>
          <w:szCs w:val="24"/>
          <w:u w:val="single"/>
        </w:rPr>
        <w:t>Vested Rights</w:t>
      </w:r>
      <w:r w:rsidRPr="007F7B24">
        <w:rPr>
          <w:szCs w:val="24"/>
        </w:rPr>
        <w:t xml:space="preserve">.  </w:t>
      </w:r>
      <w:r w:rsidR="00E55ADA" w:rsidRPr="007F7B24">
        <w:rPr>
          <w:szCs w:val="24"/>
        </w:rPr>
        <w:t xml:space="preserve">In the event that the </w:t>
      </w:r>
      <w:r w:rsidR="00985C46" w:rsidRPr="007F7B24">
        <w:rPr>
          <w:szCs w:val="24"/>
        </w:rPr>
        <w:t>Town</w:t>
      </w:r>
      <w:r w:rsidR="00E55ADA" w:rsidRPr="007F7B24">
        <w:rPr>
          <w:szCs w:val="24"/>
        </w:rPr>
        <w:t xml:space="preserve"> adopts any new, or enforces any existing, local law, ordinance, resolution or policy that has a material adverse impact on the rights of </w:t>
      </w:r>
      <w:r w:rsidR="00856A39" w:rsidRPr="007F7B24">
        <w:rPr>
          <w:szCs w:val="24"/>
        </w:rPr>
        <w:t>Casella of Ontario</w:t>
      </w:r>
      <w:r w:rsidR="00985C46" w:rsidRPr="007F7B24">
        <w:rPr>
          <w:szCs w:val="24"/>
        </w:rPr>
        <w:t xml:space="preserve"> </w:t>
      </w:r>
      <w:r w:rsidR="00E55ADA" w:rsidRPr="007F7B24">
        <w:rPr>
          <w:szCs w:val="24"/>
        </w:rPr>
        <w:t xml:space="preserve">to construct, operate, use, maintain, upgrade, expand or close the </w:t>
      </w:r>
      <w:r w:rsidR="00985C46" w:rsidRPr="007F7B24">
        <w:rPr>
          <w:szCs w:val="24"/>
        </w:rPr>
        <w:t>Landfill</w:t>
      </w:r>
      <w:r w:rsidR="00471C09" w:rsidRPr="007F7B24">
        <w:rPr>
          <w:szCs w:val="24"/>
        </w:rPr>
        <w:t xml:space="preserve"> or </w:t>
      </w:r>
      <w:r w:rsidR="0062509C" w:rsidRPr="007F7B24">
        <w:rPr>
          <w:szCs w:val="24"/>
        </w:rPr>
        <w:t>the Expansion,</w:t>
      </w:r>
      <w:r w:rsidRPr="007F7B24">
        <w:rPr>
          <w:szCs w:val="24"/>
        </w:rPr>
        <w:t xml:space="preserve"> or</w:t>
      </w:r>
      <w:r w:rsidR="00985C46" w:rsidRPr="007F7B24">
        <w:rPr>
          <w:szCs w:val="24"/>
        </w:rPr>
        <w:t xml:space="preserve"> </w:t>
      </w:r>
      <w:r w:rsidR="00471C09" w:rsidRPr="007F7B24">
        <w:rPr>
          <w:szCs w:val="24"/>
        </w:rPr>
        <w:t xml:space="preserve">to </w:t>
      </w:r>
      <w:r w:rsidR="00985C46" w:rsidRPr="007F7B24">
        <w:rPr>
          <w:szCs w:val="24"/>
        </w:rPr>
        <w:t xml:space="preserve">use the Property, </w:t>
      </w:r>
      <w:r w:rsidR="00471C09" w:rsidRPr="007F7B24">
        <w:rPr>
          <w:szCs w:val="24"/>
        </w:rPr>
        <w:t xml:space="preserve">as contemplated herein, </w:t>
      </w:r>
      <w:r w:rsidR="00E55ADA" w:rsidRPr="007F7B24">
        <w:rPr>
          <w:szCs w:val="24"/>
        </w:rPr>
        <w:t xml:space="preserve">all of the rights provided to </w:t>
      </w:r>
      <w:r w:rsidR="00856A39" w:rsidRPr="007F7B24">
        <w:rPr>
          <w:szCs w:val="24"/>
        </w:rPr>
        <w:t>Casella of Ontario</w:t>
      </w:r>
      <w:r w:rsidR="00985C46" w:rsidRPr="007F7B24">
        <w:rPr>
          <w:szCs w:val="24"/>
        </w:rPr>
        <w:t xml:space="preserve"> </w:t>
      </w:r>
      <w:r w:rsidR="0062509C" w:rsidRPr="007F7B24">
        <w:rPr>
          <w:szCs w:val="24"/>
        </w:rPr>
        <w:t>here</w:t>
      </w:r>
      <w:r w:rsidR="00E55ADA" w:rsidRPr="007F7B24">
        <w:rPr>
          <w:szCs w:val="24"/>
        </w:rPr>
        <w:t xml:space="preserve">under shall be deemed vested rights </w:t>
      </w:r>
      <w:r w:rsidR="0062509C" w:rsidRPr="007F7B24">
        <w:rPr>
          <w:szCs w:val="24"/>
        </w:rPr>
        <w:t xml:space="preserve">and </w:t>
      </w:r>
      <w:r w:rsidR="00E55ADA" w:rsidRPr="007F7B24">
        <w:rPr>
          <w:szCs w:val="24"/>
        </w:rPr>
        <w:t>shall be protected and excluded from the operation of any such local law or ordinance.  Not</w:t>
      </w:r>
      <w:r w:rsidR="00985C46" w:rsidRPr="007F7B24">
        <w:rPr>
          <w:szCs w:val="24"/>
        </w:rPr>
        <w:t>withstanding the foregoing, nothing</w:t>
      </w:r>
      <w:r w:rsidR="00E55ADA" w:rsidRPr="007F7B24">
        <w:rPr>
          <w:szCs w:val="24"/>
        </w:rPr>
        <w:t xml:space="preserve"> </w:t>
      </w:r>
      <w:r w:rsidR="0062509C" w:rsidRPr="007F7B24">
        <w:rPr>
          <w:szCs w:val="24"/>
        </w:rPr>
        <w:t xml:space="preserve">contained herein </w:t>
      </w:r>
      <w:r w:rsidR="00E55ADA" w:rsidRPr="007F7B24">
        <w:rPr>
          <w:szCs w:val="24"/>
        </w:rPr>
        <w:t xml:space="preserve">shall prevent the </w:t>
      </w:r>
      <w:r w:rsidR="00985C46" w:rsidRPr="007F7B24">
        <w:rPr>
          <w:szCs w:val="24"/>
        </w:rPr>
        <w:t>Town</w:t>
      </w:r>
      <w:r w:rsidR="00E55ADA" w:rsidRPr="007F7B24">
        <w:rPr>
          <w:szCs w:val="24"/>
        </w:rPr>
        <w:t xml:space="preserve"> from enforcing any existing</w:t>
      </w:r>
      <w:r w:rsidR="0062509C" w:rsidRPr="007F7B24">
        <w:rPr>
          <w:szCs w:val="24"/>
        </w:rPr>
        <w:t>, or adopting any new,</w:t>
      </w:r>
      <w:r w:rsidR="00E55ADA" w:rsidRPr="007F7B24">
        <w:rPr>
          <w:szCs w:val="24"/>
        </w:rPr>
        <w:t xml:space="preserve"> local laws, ordinances, rules or regulations that regulate public health, safety or welfare in a reasonable manner which do not materially and unreasonably interfere with </w:t>
      </w:r>
      <w:r w:rsidR="00856A39" w:rsidRPr="007F7B24">
        <w:rPr>
          <w:szCs w:val="24"/>
        </w:rPr>
        <w:t>Casella of Ontario</w:t>
      </w:r>
      <w:r w:rsidR="006F23DB" w:rsidRPr="007F7B24">
        <w:rPr>
          <w:szCs w:val="24"/>
        </w:rPr>
        <w:t>’</w:t>
      </w:r>
      <w:r w:rsidR="00E55ADA" w:rsidRPr="007F7B24">
        <w:rPr>
          <w:szCs w:val="24"/>
        </w:rPr>
        <w:t xml:space="preserve">s operation and management of the </w:t>
      </w:r>
      <w:r w:rsidR="00985C46" w:rsidRPr="007F7B24">
        <w:rPr>
          <w:szCs w:val="24"/>
        </w:rPr>
        <w:t>Landfill</w:t>
      </w:r>
      <w:r w:rsidR="0062509C" w:rsidRPr="007F7B24">
        <w:rPr>
          <w:szCs w:val="24"/>
        </w:rPr>
        <w:t xml:space="preserve"> or the Expansion, </w:t>
      </w:r>
      <w:r w:rsidR="005B1FF5" w:rsidRPr="007F7B24">
        <w:rPr>
          <w:szCs w:val="24"/>
        </w:rPr>
        <w:t>or</w:t>
      </w:r>
      <w:r w:rsidR="003C40F5" w:rsidRPr="007F7B24">
        <w:rPr>
          <w:szCs w:val="24"/>
        </w:rPr>
        <w:t xml:space="preserve"> </w:t>
      </w:r>
      <w:r w:rsidR="00985C46" w:rsidRPr="007F7B24">
        <w:rPr>
          <w:szCs w:val="24"/>
        </w:rPr>
        <w:t>use of the Property</w:t>
      </w:r>
      <w:r w:rsidR="0029553E" w:rsidRPr="007F7B24">
        <w:rPr>
          <w:szCs w:val="24"/>
        </w:rPr>
        <w:t>,</w:t>
      </w:r>
      <w:r w:rsidR="00985C46" w:rsidRPr="007F7B24">
        <w:rPr>
          <w:szCs w:val="24"/>
        </w:rPr>
        <w:t xml:space="preserve"> as </w:t>
      </w:r>
      <w:r w:rsidR="0029553E" w:rsidRPr="007F7B24">
        <w:rPr>
          <w:szCs w:val="24"/>
        </w:rPr>
        <w:t>contemplated herein</w:t>
      </w:r>
      <w:r w:rsidR="00E55ADA" w:rsidRPr="007F7B24">
        <w:rPr>
          <w:szCs w:val="24"/>
        </w:rPr>
        <w:t>.</w:t>
      </w:r>
      <w:r w:rsidR="00985C46" w:rsidRPr="007F7B24">
        <w:rPr>
          <w:szCs w:val="24"/>
        </w:rPr>
        <w:t xml:space="preserve"> </w:t>
      </w:r>
      <w:r w:rsidR="00041E16" w:rsidRPr="007F7B24">
        <w:rPr>
          <w:szCs w:val="24"/>
        </w:rPr>
        <w:t xml:space="preserve"> </w:t>
      </w:r>
      <w:r w:rsidR="004D7A13" w:rsidRPr="007F7B24">
        <w:rPr>
          <w:szCs w:val="24"/>
        </w:rPr>
        <w:t xml:space="preserve">If the </w:t>
      </w:r>
      <w:r w:rsidR="00985C46" w:rsidRPr="007F7B24">
        <w:rPr>
          <w:szCs w:val="24"/>
        </w:rPr>
        <w:t>Town</w:t>
      </w:r>
      <w:r w:rsidR="004D7A13" w:rsidRPr="007F7B24">
        <w:rPr>
          <w:szCs w:val="24"/>
        </w:rPr>
        <w:t xml:space="preserve"> is required by a state or federal statute of statewide applicability to adopt any local law, ordinance, resolution or policy that</w:t>
      </w:r>
      <w:r w:rsidR="00D717E5" w:rsidRPr="007F7B24">
        <w:rPr>
          <w:szCs w:val="24"/>
        </w:rPr>
        <w:t xml:space="preserve">, in the sole discretion of </w:t>
      </w:r>
      <w:r w:rsidR="00856A39" w:rsidRPr="007F7B24">
        <w:rPr>
          <w:szCs w:val="24"/>
        </w:rPr>
        <w:t>Casella of Ontario</w:t>
      </w:r>
      <w:r w:rsidR="00D717E5" w:rsidRPr="007F7B24">
        <w:rPr>
          <w:szCs w:val="24"/>
        </w:rPr>
        <w:t>,</w:t>
      </w:r>
      <w:r w:rsidR="004D7A13" w:rsidRPr="007F7B24">
        <w:rPr>
          <w:szCs w:val="24"/>
        </w:rPr>
        <w:t xml:space="preserve"> has a material adverse impact on the rights of </w:t>
      </w:r>
      <w:r w:rsidR="00856A39" w:rsidRPr="007F7B24">
        <w:rPr>
          <w:szCs w:val="24"/>
        </w:rPr>
        <w:t>Casella of Ontario</w:t>
      </w:r>
      <w:r w:rsidR="00985C46" w:rsidRPr="007F7B24">
        <w:rPr>
          <w:szCs w:val="24"/>
        </w:rPr>
        <w:t xml:space="preserve"> </w:t>
      </w:r>
      <w:r w:rsidR="004D7A13" w:rsidRPr="007F7B24">
        <w:rPr>
          <w:szCs w:val="24"/>
        </w:rPr>
        <w:t xml:space="preserve">to construct, operate, use, maintain, upgrade, expand or close the </w:t>
      </w:r>
      <w:r w:rsidR="00985C46" w:rsidRPr="007F7B24">
        <w:rPr>
          <w:szCs w:val="24"/>
        </w:rPr>
        <w:t>Landfill</w:t>
      </w:r>
      <w:r w:rsidR="0062509C" w:rsidRPr="007F7B24">
        <w:rPr>
          <w:szCs w:val="24"/>
        </w:rPr>
        <w:t xml:space="preserve"> or the Expansion,</w:t>
      </w:r>
      <w:r w:rsidR="00985C46" w:rsidRPr="007F7B24">
        <w:rPr>
          <w:szCs w:val="24"/>
        </w:rPr>
        <w:t xml:space="preserve"> </w:t>
      </w:r>
      <w:r w:rsidR="005B1FF5" w:rsidRPr="007F7B24">
        <w:rPr>
          <w:szCs w:val="24"/>
        </w:rPr>
        <w:t>or</w:t>
      </w:r>
      <w:r w:rsidR="00263989" w:rsidRPr="007F7B24">
        <w:rPr>
          <w:szCs w:val="24"/>
        </w:rPr>
        <w:t xml:space="preserve"> </w:t>
      </w:r>
      <w:r w:rsidR="00B614F7" w:rsidRPr="007F7B24">
        <w:rPr>
          <w:szCs w:val="24"/>
        </w:rPr>
        <w:t xml:space="preserve">to </w:t>
      </w:r>
      <w:r w:rsidR="00263989" w:rsidRPr="007F7B24">
        <w:rPr>
          <w:szCs w:val="24"/>
        </w:rPr>
        <w:t>use the Property</w:t>
      </w:r>
      <w:r w:rsidR="0029553E" w:rsidRPr="007F7B24">
        <w:rPr>
          <w:szCs w:val="24"/>
        </w:rPr>
        <w:t>,</w:t>
      </w:r>
      <w:r w:rsidR="00263989" w:rsidRPr="007F7B24">
        <w:rPr>
          <w:szCs w:val="24"/>
        </w:rPr>
        <w:t xml:space="preserve"> as </w:t>
      </w:r>
      <w:r w:rsidR="0029553E" w:rsidRPr="007F7B24">
        <w:rPr>
          <w:szCs w:val="24"/>
        </w:rPr>
        <w:t>contemplated herein</w:t>
      </w:r>
      <w:r w:rsidR="004D7A13" w:rsidRPr="007F7B24">
        <w:rPr>
          <w:szCs w:val="24"/>
        </w:rPr>
        <w:t xml:space="preserve">, </w:t>
      </w:r>
      <w:r w:rsidR="00532196" w:rsidRPr="007F7B24">
        <w:rPr>
          <w:szCs w:val="24"/>
        </w:rPr>
        <w:t xml:space="preserve">then </w:t>
      </w:r>
      <w:r w:rsidR="00856A39" w:rsidRPr="007F7B24">
        <w:rPr>
          <w:szCs w:val="24"/>
        </w:rPr>
        <w:t>Casella of Ontario</w:t>
      </w:r>
      <w:r w:rsidR="00592ABE" w:rsidRPr="007F7B24">
        <w:rPr>
          <w:szCs w:val="24"/>
        </w:rPr>
        <w:t xml:space="preserve"> </w:t>
      </w:r>
      <w:r w:rsidR="00471C09" w:rsidRPr="007F7B24">
        <w:rPr>
          <w:szCs w:val="24"/>
        </w:rPr>
        <w:t>may</w:t>
      </w:r>
      <w:r w:rsidR="00D717E5" w:rsidRPr="007F7B24">
        <w:rPr>
          <w:szCs w:val="24"/>
        </w:rPr>
        <w:t xml:space="preserve"> </w:t>
      </w:r>
      <w:r w:rsidR="00592ABE" w:rsidRPr="007F7B24">
        <w:rPr>
          <w:szCs w:val="24"/>
        </w:rPr>
        <w:t xml:space="preserve">declare </w:t>
      </w:r>
      <w:r w:rsidR="00D717E5" w:rsidRPr="007F7B24">
        <w:rPr>
          <w:szCs w:val="24"/>
        </w:rPr>
        <w:t xml:space="preserve">the Town to be in material </w:t>
      </w:r>
      <w:r w:rsidR="00E86D0B" w:rsidRPr="007F7B24">
        <w:rPr>
          <w:szCs w:val="24"/>
        </w:rPr>
        <w:t>breach</w:t>
      </w:r>
      <w:r w:rsidR="00592ABE" w:rsidRPr="007F7B24">
        <w:rPr>
          <w:szCs w:val="24"/>
        </w:rPr>
        <w:t xml:space="preserve"> </w:t>
      </w:r>
      <w:r w:rsidR="00D717E5" w:rsidRPr="007F7B24">
        <w:rPr>
          <w:szCs w:val="24"/>
        </w:rPr>
        <w:t xml:space="preserve">of this Agreement and, at its option, </w:t>
      </w:r>
      <w:r w:rsidR="00F65768" w:rsidRPr="007F7B24">
        <w:rPr>
          <w:szCs w:val="24"/>
        </w:rPr>
        <w:t xml:space="preserve">terminate this Agreement prior to the expiration hereof and </w:t>
      </w:r>
      <w:ins w:id="15" w:author="Author" w:date="2014-04-29T21:20:00Z">
        <w:r w:rsidR="00984D85">
          <w:rPr>
            <w:szCs w:val="24"/>
          </w:rPr>
          <w:t>pursue</w:t>
        </w:r>
      </w:ins>
      <w:ins w:id="16" w:author="Author" w:date="2014-04-29T21:19:00Z">
        <w:r w:rsidR="00984D85">
          <w:rPr>
            <w:szCs w:val="24"/>
          </w:rPr>
          <w:t xml:space="preserve"> all </w:t>
        </w:r>
      </w:ins>
      <w:ins w:id="17" w:author="Author" w:date="2014-04-29T21:20:00Z">
        <w:r w:rsidR="00984D85">
          <w:rPr>
            <w:szCs w:val="24"/>
          </w:rPr>
          <w:t xml:space="preserve">available </w:t>
        </w:r>
      </w:ins>
      <w:ins w:id="18" w:author="Author" w:date="2014-04-29T21:19:00Z">
        <w:r w:rsidR="00984D85">
          <w:rPr>
            <w:szCs w:val="24"/>
          </w:rPr>
          <w:t>remedies hereunder, at law, in equity or otherwise, including, without limitation, the</w:t>
        </w:r>
        <w:r w:rsidR="00984D85" w:rsidRPr="007F7B24" w:rsidDel="00751830">
          <w:rPr>
            <w:szCs w:val="24"/>
          </w:rPr>
          <w:t xml:space="preserve"> </w:t>
        </w:r>
      </w:ins>
      <w:del w:id="19" w:author="Author" w:date="2014-04-29T19:00:00Z">
        <w:r w:rsidR="00D717E5" w:rsidRPr="007F7B24" w:rsidDel="00751830">
          <w:rPr>
            <w:szCs w:val="24"/>
          </w:rPr>
          <w:delText xml:space="preserve">require the reversion of the Property back to </w:delText>
        </w:r>
        <w:r w:rsidR="00856A39" w:rsidRPr="007F7B24" w:rsidDel="00751830">
          <w:rPr>
            <w:szCs w:val="24"/>
          </w:rPr>
          <w:delText>Casella of Ontario</w:delText>
        </w:r>
        <w:r w:rsidR="00F65768" w:rsidRPr="007F7B24" w:rsidDel="00751830">
          <w:rPr>
            <w:szCs w:val="24"/>
          </w:rPr>
          <w:delText xml:space="preserve">, all </w:delText>
        </w:r>
        <w:r w:rsidR="00D717E5" w:rsidRPr="007F7B24" w:rsidDel="00751830">
          <w:rPr>
            <w:szCs w:val="24"/>
          </w:rPr>
          <w:delText>in accordance with</w:delText>
        </w:r>
      </w:del>
      <w:ins w:id="20" w:author="Author" w:date="2014-04-29T19:00:00Z">
        <w:r w:rsidR="00751830">
          <w:rPr>
            <w:szCs w:val="24"/>
          </w:rPr>
          <w:t xml:space="preserve">remedies set forth in </w:t>
        </w:r>
      </w:ins>
      <w:r w:rsidR="00D717E5" w:rsidRPr="007F7B24">
        <w:rPr>
          <w:szCs w:val="24"/>
        </w:rPr>
        <w:t xml:space="preserve">Section </w:t>
      </w:r>
      <w:r w:rsidR="00801F29" w:rsidRPr="007F7B24">
        <w:rPr>
          <w:szCs w:val="24"/>
        </w:rPr>
        <w:t>1</w:t>
      </w:r>
      <w:r w:rsidR="00CA6303" w:rsidRPr="007F7B24">
        <w:rPr>
          <w:szCs w:val="24"/>
        </w:rPr>
        <w:t>7</w:t>
      </w:r>
      <w:r w:rsidR="00D717E5" w:rsidRPr="007F7B24">
        <w:rPr>
          <w:szCs w:val="24"/>
        </w:rPr>
        <w:t xml:space="preserve"> </w:t>
      </w:r>
      <w:commentRangeStart w:id="21"/>
      <w:r w:rsidR="00D717E5" w:rsidRPr="007F7B24">
        <w:rPr>
          <w:szCs w:val="24"/>
        </w:rPr>
        <w:t>hereof</w:t>
      </w:r>
      <w:commentRangeEnd w:id="21"/>
      <w:r w:rsidR="006E1BB2">
        <w:rPr>
          <w:rStyle w:val="CommentReference"/>
        </w:rPr>
        <w:commentReference w:id="21"/>
      </w:r>
      <w:r w:rsidR="00D717E5" w:rsidRPr="007F7B24">
        <w:rPr>
          <w:szCs w:val="24"/>
        </w:rPr>
        <w:t>.</w:t>
      </w:r>
    </w:p>
    <w:p w14:paraId="11A093A1" w14:textId="77777777" w:rsidR="00FF36B5" w:rsidRPr="007F7B24" w:rsidRDefault="00FF36B5" w:rsidP="002F4C27">
      <w:pPr>
        <w:ind w:left="1440"/>
        <w:jc w:val="both"/>
        <w:rPr>
          <w:szCs w:val="24"/>
        </w:rPr>
      </w:pPr>
    </w:p>
    <w:bookmarkEnd w:id="13"/>
    <w:bookmarkEnd w:id="14"/>
    <w:p w14:paraId="584C50B1" w14:textId="77777777" w:rsidR="003D6441" w:rsidRPr="007F7B24" w:rsidRDefault="00842D71" w:rsidP="002F4C27">
      <w:pPr>
        <w:numPr>
          <w:ilvl w:val="0"/>
          <w:numId w:val="32"/>
        </w:numPr>
        <w:tabs>
          <w:tab w:val="clear" w:pos="1800"/>
          <w:tab w:val="num" w:pos="2160"/>
        </w:tabs>
        <w:jc w:val="both"/>
        <w:rPr>
          <w:szCs w:val="24"/>
        </w:rPr>
      </w:pPr>
      <w:r w:rsidRPr="007F7B24">
        <w:rPr>
          <w:szCs w:val="24"/>
          <w:u w:val="single"/>
        </w:rPr>
        <w:t>Taxes</w:t>
      </w:r>
      <w:r w:rsidRPr="007F7B24">
        <w:rPr>
          <w:szCs w:val="24"/>
        </w:rPr>
        <w:t xml:space="preserve">.  </w:t>
      </w:r>
      <w:r w:rsidR="003D6441" w:rsidRPr="007F7B24">
        <w:rPr>
          <w:szCs w:val="24"/>
        </w:rPr>
        <w:t xml:space="preserve">The Town hereby agrees that during the Term </w:t>
      </w:r>
      <w:r w:rsidRPr="007F7B24">
        <w:rPr>
          <w:szCs w:val="24"/>
        </w:rPr>
        <w:t>here</w:t>
      </w:r>
      <w:r w:rsidR="003D6441" w:rsidRPr="007F7B24">
        <w:rPr>
          <w:szCs w:val="24"/>
        </w:rPr>
        <w:t>of</w:t>
      </w:r>
      <w:r w:rsidR="006F353C" w:rsidRPr="007F7B24">
        <w:rPr>
          <w:szCs w:val="24"/>
        </w:rPr>
        <w:t>, and any extensions thereto,</w:t>
      </w:r>
      <w:r w:rsidR="003D6441" w:rsidRPr="007F7B24">
        <w:rPr>
          <w:szCs w:val="24"/>
        </w:rPr>
        <w:t xml:space="preserve"> </w:t>
      </w:r>
      <w:r w:rsidRPr="007F7B24">
        <w:rPr>
          <w:szCs w:val="24"/>
        </w:rPr>
        <w:t>the Town</w:t>
      </w:r>
      <w:r w:rsidR="003D6441" w:rsidRPr="007F7B24">
        <w:rPr>
          <w:szCs w:val="24"/>
        </w:rPr>
        <w:t xml:space="preserve"> shall not make any assessment </w:t>
      </w:r>
      <w:r w:rsidRPr="007F7B24">
        <w:rPr>
          <w:szCs w:val="24"/>
        </w:rPr>
        <w:t>of</w:t>
      </w:r>
      <w:r w:rsidR="003D6441" w:rsidRPr="007F7B24">
        <w:rPr>
          <w:szCs w:val="24"/>
        </w:rPr>
        <w:t xml:space="preserve"> taxes, </w:t>
      </w:r>
      <w:r w:rsidR="006F353C" w:rsidRPr="007F7B24">
        <w:rPr>
          <w:szCs w:val="24"/>
        </w:rPr>
        <w:t xml:space="preserve">ad valorem taxes, </w:t>
      </w:r>
      <w:r w:rsidR="003D6441" w:rsidRPr="007F7B24">
        <w:rPr>
          <w:szCs w:val="24"/>
        </w:rPr>
        <w:t>fees or improvements on the Landfill</w:t>
      </w:r>
      <w:r w:rsidR="00660424" w:rsidRPr="007F7B24">
        <w:rPr>
          <w:szCs w:val="24"/>
        </w:rPr>
        <w:t>, the Expansion</w:t>
      </w:r>
      <w:r w:rsidR="003D6441" w:rsidRPr="007F7B24">
        <w:rPr>
          <w:szCs w:val="24"/>
        </w:rPr>
        <w:t xml:space="preserve"> or the Property. </w:t>
      </w:r>
    </w:p>
    <w:p w14:paraId="02C081E7" w14:textId="77777777" w:rsidR="00FF36B5" w:rsidRPr="007F7B24" w:rsidRDefault="00FF36B5" w:rsidP="002F4C27">
      <w:pPr>
        <w:jc w:val="both"/>
        <w:rPr>
          <w:szCs w:val="24"/>
        </w:rPr>
      </w:pPr>
    </w:p>
    <w:p w14:paraId="2E44281A" w14:textId="77777777" w:rsidR="00937E46" w:rsidRPr="007F7B24" w:rsidRDefault="00842D71" w:rsidP="002F4C27">
      <w:pPr>
        <w:numPr>
          <w:ilvl w:val="0"/>
          <w:numId w:val="32"/>
        </w:numPr>
        <w:tabs>
          <w:tab w:val="clear" w:pos="1800"/>
          <w:tab w:val="num" w:pos="2160"/>
        </w:tabs>
        <w:spacing w:after="240"/>
        <w:jc w:val="both"/>
        <w:rPr>
          <w:szCs w:val="24"/>
        </w:rPr>
      </w:pPr>
      <w:r w:rsidRPr="007F7B24">
        <w:rPr>
          <w:szCs w:val="24"/>
          <w:u w:val="single"/>
        </w:rPr>
        <w:t>Further Assurances</w:t>
      </w:r>
      <w:r w:rsidRPr="007F7B24">
        <w:rPr>
          <w:szCs w:val="24"/>
        </w:rPr>
        <w:t xml:space="preserve">.  </w:t>
      </w:r>
      <w:r w:rsidR="004D7A13" w:rsidRPr="007F7B24">
        <w:rPr>
          <w:szCs w:val="24"/>
        </w:rPr>
        <w:t xml:space="preserve">The </w:t>
      </w:r>
      <w:r w:rsidR="00263989" w:rsidRPr="007F7B24">
        <w:rPr>
          <w:szCs w:val="24"/>
        </w:rPr>
        <w:t>Town</w:t>
      </w:r>
      <w:r w:rsidR="004D7A13" w:rsidRPr="007F7B24">
        <w:rPr>
          <w:szCs w:val="24"/>
        </w:rPr>
        <w:t xml:space="preserve"> shall</w:t>
      </w:r>
      <w:r w:rsidR="006F23DB" w:rsidRPr="007F7B24">
        <w:rPr>
          <w:szCs w:val="24"/>
        </w:rPr>
        <w:t xml:space="preserve">, at </w:t>
      </w:r>
      <w:r w:rsidR="00856A39" w:rsidRPr="007F7B24">
        <w:rPr>
          <w:szCs w:val="24"/>
        </w:rPr>
        <w:t>Casella of Ontario</w:t>
      </w:r>
      <w:r w:rsidR="006F23DB" w:rsidRPr="007F7B24">
        <w:rPr>
          <w:szCs w:val="24"/>
        </w:rPr>
        <w:t xml:space="preserve">’s request, </w:t>
      </w:r>
      <w:r w:rsidR="004D7A13" w:rsidRPr="007F7B24">
        <w:rPr>
          <w:szCs w:val="24"/>
        </w:rPr>
        <w:t>execute</w:t>
      </w:r>
      <w:r w:rsidR="006F23DB" w:rsidRPr="007F7B24">
        <w:rPr>
          <w:szCs w:val="24"/>
        </w:rPr>
        <w:t xml:space="preserve"> </w:t>
      </w:r>
      <w:r w:rsidR="004D7A13" w:rsidRPr="007F7B24">
        <w:rPr>
          <w:szCs w:val="24"/>
        </w:rPr>
        <w:t>all documents</w:t>
      </w:r>
      <w:r w:rsidR="006F353C" w:rsidRPr="007F7B24">
        <w:rPr>
          <w:szCs w:val="24"/>
        </w:rPr>
        <w:t>, and do all things,</w:t>
      </w:r>
      <w:r w:rsidR="004D7A13" w:rsidRPr="007F7B24">
        <w:rPr>
          <w:szCs w:val="24"/>
        </w:rPr>
        <w:t xml:space="preserve"> consistent with the purposes of this Agreement, and </w:t>
      </w:r>
      <w:r w:rsidR="00B51CE8" w:rsidRPr="007F7B24">
        <w:rPr>
          <w:szCs w:val="24"/>
        </w:rPr>
        <w:t>shall</w:t>
      </w:r>
      <w:r w:rsidR="006F23DB" w:rsidRPr="007F7B24">
        <w:rPr>
          <w:szCs w:val="24"/>
        </w:rPr>
        <w:t xml:space="preserve">, to the extent permitted by law, </w:t>
      </w:r>
      <w:r w:rsidR="004D7A13" w:rsidRPr="007F7B24">
        <w:rPr>
          <w:szCs w:val="24"/>
        </w:rPr>
        <w:t>undertake</w:t>
      </w:r>
      <w:r w:rsidR="006F23DB" w:rsidRPr="007F7B24">
        <w:rPr>
          <w:szCs w:val="24"/>
        </w:rPr>
        <w:t xml:space="preserve"> </w:t>
      </w:r>
      <w:r w:rsidR="004D7A13" w:rsidRPr="007F7B24">
        <w:rPr>
          <w:szCs w:val="24"/>
        </w:rPr>
        <w:t xml:space="preserve">any steps requiring local legislation or resolution to provide to </w:t>
      </w:r>
      <w:r w:rsidR="00856A39" w:rsidRPr="007F7B24">
        <w:rPr>
          <w:szCs w:val="24"/>
        </w:rPr>
        <w:t>Casella of Ontario</w:t>
      </w:r>
      <w:r w:rsidR="00263989" w:rsidRPr="007F7B24">
        <w:rPr>
          <w:szCs w:val="24"/>
        </w:rPr>
        <w:t xml:space="preserve"> a</w:t>
      </w:r>
      <w:r w:rsidR="004D7A13" w:rsidRPr="007F7B24">
        <w:rPr>
          <w:szCs w:val="24"/>
        </w:rPr>
        <w:t xml:space="preserve">ll contemplated and required approvals </w:t>
      </w:r>
      <w:r w:rsidRPr="007F7B24">
        <w:rPr>
          <w:szCs w:val="24"/>
        </w:rPr>
        <w:t>for</w:t>
      </w:r>
      <w:r w:rsidR="004D7A13" w:rsidRPr="007F7B24">
        <w:rPr>
          <w:szCs w:val="24"/>
        </w:rPr>
        <w:t xml:space="preserve"> </w:t>
      </w:r>
      <w:r w:rsidR="00083830" w:rsidRPr="007F7B24">
        <w:rPr>
          <w:szCs w:val="24"/>
        </w:rPr>
        <w:t>the operation of the Landfill, the construction of the Expansion and the use of the Property</w:t>
      </w:r>
      <w:r w:rsidR="00B51CE8" w:rsidRPr="007F7B24">
        <w:rPr>
          <w:szCs w:val="24"/>
        </w:rPr>
        <w:t>,</w:t>
      </w:r>
      <w:r w:rsidR="00083830" w:rsidRPr="007F7B24">
        <w:rPr>
          <w:szCs w:val="24"/>
        </w:rPr>
        <w:t xml:space="preserve"> as </w:t>
      </w:r>
      <w:r w:rsidR="00B51CE8" w:rsidRPr="007F7B24">
        <w:rPr>
          <w:szCs w:val="24"/>
        </w:rPr>
        <w:t xml:space="preserve">contemplated </w:t>
      </w:r>
      <w:commentRangeStart w:id="22"/>
      <w:r w:rsidR="00B51CE8" w:rsidRPr="007F7B24">
        <w:rPr>
          <w:szCs w:val="24"/>
        </w:rPr>
        <w:t>herein</w:t>
      </w:r>
      <w:commentRangeEnd w:id="22"/>
      <w:r w:rsidR="00EC7027">
        <w:rPr>
          <w:rStyle w:val="CommentReference"/>
        </w:rPr>
        <w:commentReference w:id="22"/>
      </w:r>
      <w:r w:rsidR="004D7A13" w:rsidRPr="007F7B24">
        <w:rPr>
          <w:szCs w:val="24"/>
        </w:rPr>
        <w:t>.</w:t>
      </w:r>
    </w:p>
    <w:p w14:paraId="07C3353C" w14:textId="77777777" w:rsidR="004D7A13" w:rsidRPr="007F7B24" w:rsidRDefault="004A2DBA" w:rsidP="002F4C27">
      <w:pPr>
        <w:numPr>
          <w:ilvl w:val="0"/>
          <w:numId w:val="1"/>
        </w:numPr>
        <w:ind w:firstLine="720"/>
        <w:jc w:val="both"/>
        <w:rPr>
          <w:b/>
          <w:bCs/>
          <w:szCs w:val="24"/>
        </w:rPr>
      </w:pPr>
      <w:r w:rsidRPr="007F7B24">
        <w:rPr>
          <w:b/>
          <w:bCs/>
          <w:szCs w:val="24"/>
        </w:rPr>
        <w:br w:type="page"/>
      </w:r>
      <w:r w:rsidR="00E554CF" w:rsidRPr="007F7B24">
        <w:rPr>
          <w:b/>
          <w:bCs/>
          <w:szCs w:val="24"/>
        </w:rPr>
        <w:lastRenderedPageBreak/>
        <w:tab/>
      </w:r>
      <w:r w:rsidR="00E554CF" w:rsidRPr="007F7B24">
        <w:rPr>
          <w:bCs/>
          <w:szCs w:val="24"/>
          <w:u w:val="single"/>
        </w:rPr>
        <w:t>Representations and Warranties of the Town</w:t>
      </w:r>
      <w:r w:rsidR="00E554CF" w:rsidRPr="007F7B24">
        <w:rPr>
          <w:bCs/>
          <w:szCs w:val="24"/>
        </w:rPr>
        <w:t>.  The Town</w:t>
      </w:r>
      <w:r w:rsidR="00335429" w:rsidRPr="007F7B24">
        <w:rPr>
          <w:bCs/>
          <w:szCs w:val="24"/>
        </w:rPr>
        <w:t xml:space="preserve"> hereby</w:t>
      </w:r>
      <w:r w:rsidR="004D7A13" w:rsidRPr="007F7B24">
        <w:rPr>
          <w:szCs w:val="24"/>
        </w:rPr>
        <w:t xml:space="preserve"> represents and warrants</w:t>
      </w:r>
      <w:r w:rsidR="00E554CF" w:rsidRPr="007F7B24">
        <w:rPr>
          <w:szCs w:val="24"/>
        </w:rPr>
        <w:t xml:space="preserve">, </w:t>
      </w:r>
      <w:r w:rsidR="004D7A13" w:rsidRPr="007F7B24">
        <w:rPr>
          <w:szCs w:val="24"/>
        </w:rPr>
        <w:t>as follows</w:t>
      </w:r>
      <w:r w:rsidR="004D7A13" w:rsidRPr="007F7B24">
        <w:rPr>
          <w:bCs/>
          <w:szCs w:val="24"/>
        </w:rPr>
        <w:t>:</w:t>
      </w:r>
    </w:p>
    <w:p w14:paraId="66DDE35C" w14:textId="77777777" w:rsidR="00FF36B5" w:rsidRPr="007F7B24" w:rsidRDefault="00FF36B5" w:rsidP="002F4C27">
      <w:pPr>
        <w:ind w:left="720"/>
        <w:jc w:val="both"/>
        <w:rPr>
          <w:b/>
          <w:bCs/>
          <w:szCs w:val="24"/>
        </w:rPr>
      </w:pPr>
    </w:p>
    <w:p w14:paraId="696832D6" w14:textId="77777777" w:rsidR="00FA7588" w:rsidRPr="007F7B24" w:rsidRDefault="00FA7588" w:rsidP="002F4C27">
      <w:pPr>
        <w:numPr>
          <w:ilvl w:val="1"/>
          <w:numId w:val="1"/>
        </w:numPr>
        <w:tabs>
          <w:tab w:val="left" w:pos="2160"/>
        </w:tabs>
        <w:ind w:firstLine="1440"/>
        <w:jc w:val="both"/>
        <w:rPr>
          <w:b/>
          <w:bCs/>
          <w:szCs w:val="24"/>
        </w:rPr>
      </w:pPr>
      <w:r w:rsidRPr="007F7B24">
        <w:rPr>
          <w:szCs w:val="24"/>
          <w:u w:val="single"/>
        </w:rPr>
        <w:t>Existence and Good Standing</w:t>
      </w:r>
      <w:r w:rsidRPr="007F7B24">
        <w:rPr>
          <w:szCs w:val="24"/>
        </w:rPr>
        <w:t xml:space="preserve">.  The Town is </w:t>
      </w:r>
      <w:r w:rsidR="00183ACC" w:rsidRPr="007F7B24">
        <w:rPr>
          <w:szCs w:val="24"/>
        </w:rPr>
        <w:t xml:space="preserve">a </w:t>
      </w:r>
      <w:r w:rsidRPr="007F7B24">
        <w:rPr>
          <w:szCs w:val="24"/>
        </w:rPr>
        <w:t>validly</w:t>
      </w:r>
      <w:r w:rsidR="00183ACC" w:rsidRPr="007F7B24">
        <w:rPr>
          <w:szCs w:val="24"/>
        </w:rPr>
        <w:t xml:space="preserve"> </w:t>
      </w:r>
      <w:r w:rsidRPr="007F7B24">
        <w:rPr>
          <w:szCs w:val="24"/>
        </w:rPr>
        <w:t>existing political subdivision in good standing under the laws of the State of New York.</w:t>
      </w:r>
    </w:p>
    <w:p w14:paraId="5D732397" w14:textId="77777777" w:rsidR="00FF36B5" w:rsidRPr="007F7B24" w:rsidRDefault="00FF36B5" w:rsidP="002F4C27">
      <w:pPr>
        <w:tabs>
          <w:tab w:val="left" w:pos="2160"/>
        </w:tabs>
        <w:jc w:val="both"/>
        <w:rPr>
          <w:b/>
          <w:bCs/>
          <w:szCs w:val="24"/>
        </w:rPr>
      </w:pPr>
    </w:p>
    <w:p w14:paraId="25294E9E" w14:textId="77777777" w:rsidR="00FA7588" w:rsidRPr="007F7B24" w:rsidRDefault="00FA7588" w:rsidP="002F4C27">
      <w:pPr>
        <w:numPr>
          <w:ilvl w:val="1"/>
          <w:numId w:val="1"/>
        </w:numPr>
        <w:tabs>
          <w:tab w:val="left" w:pos="2160"/>
        </w:tabs>
        <w:ind w:firstLine="1440"/>
        <w:jc w:val="both"/>
        <w:rPr>
          <w:b/>
          <w:bCs/>
          <w:szCs w:val="24"/>
        </w:rPr>
      </w:pPr>
      <w:r w:rsidRPr="007F7B24">
        <w:rPr>
          <w:szCs w:val="24"/>
          <w:u w:val="single"/>
        </w:rPr>
        <w:t>Approval and Authorization</w:t>
      </w:r>
      <w:r w:rsidRPr="007F7B24">
        <w:rPr>
          <w:szCs w:val="24"/>
        </w:rPr>
        <w:t>.  The Town has full power and authority to enter into this Agreement and to fully perform all of its duties and obligations hereunder. The Town has duly authorized the execution and delivery of this Agreement</w:t>
      </w:r>
      <w:r w:rsidR="00330E2B" w:rsidRPr="007F7B24">
        <w:rPr>
          <w:szCs w:val="24"/>
        </w:rPr>
        <w:t xml:space="preserve"> and </w:t>
      </w:r>
      <w:r w:rsidR="00597066" w:rsidRPr="007F7B24">
        <w:rPr>
          <w:szCs w:val="24"/>
        </w:rPr>
        <w:t xml:space="preserve">the </w:t>
      </w:r>
      <w:r w:rsidRPr="007F7B24">
        <w:rPr>
          <w:szCs w:val="24"/>
        </w:rPr>
        <w:t>Town's performance of all of its duties and obligations contained herein</w:t>
      </w:r>
      <w:r w:rsidR="00330E2B" w:rsidRPr="007F7B24">
        <w:rPr>
          <w:szCs w:val="24"/>
        </w:rPr>
        <w:t xml:space="preserve">.  This Agreement </w:t>
      </w:r>
      <w:r w:rsidRPr="007F7B24">
        <w:rPr>
          <w:szCs w:val="24"/>
        </w:rPr>
        <w:t>constitute</w:t>
      </w:r>
      <w:r w:rsidR="005755BB" w:rsidRPr="007F7B24">
        <w:rPr>
          <w:szCs w:val="24"/>
        </w:rPr>
        <w:t>s</w:t>
      </w:r>
      <w:r w:rsidRPr="007F7B24">
        <w:rPr>
          <w:szCs w:val="24"/>
        </w:rPr>
        <w:t xml:space="preserve"> a valid and legally binding obligation of the Town, enforceable in accordance with its terms.</w:t>
      </w:r>
    </w:p>
    <w:p w14:paraId="3CB9D96B" w14:textId="77777777" w:rsidR="00FF36B5" w:rsidRPr="007F7B24" w:rsidRDefault="00FF36B5" w:rsidP="002F4C27">
      <w:pPr>
        <w:tabs>
          <w:tab w:val="left" w:pos="2160"/>
        </w:tabs>
        <w:jc w:val="both"/>
        <w:rPr>
          <w:b/>
          <w:bCs/>
          <w:szCs w:val="24"/>
        </w:rPr>
      </w:pPr>
    </w:p>
    <w:p w14:paraId="40D6A56E" w14:textId="77777777" w:rsidR="00FA7588" w:rsidRPr="007F7B24" w:rsidRDefault="00FA7588" w:rsidP="002F4C27">
      <w:pPr>
        <w:numPr>
          <w:ilvl w:val="1"/>
          <w:numId w:val="1"/>
        </w:numPr>
        <w:tabs>
          <w:tab w:val="left" w:pos="2160"/>
        </w:tabs>
        <w:ind w:firstLine="1440"/>
        <w:jc w:val="both"/>
        <w:rPr>
          <w:b/>
          <w:bCs/>
          <w:szCs w:val="24"/>
        </w:rPr>
      </w:pPr>
      <w:r w:rsidRPr="007F7B24">
        <w:rPr>
          <w:szCs w:val="24"/>
          <w:u w:val="single"/>
        </w:rPr>
        <w:t>No Litigation or Conflicts</w:t>
      </w:r>
      <w:r w:rsidRPr="007F7B24">
        <w:rPr>
          <w:szCs w:val="24"/>
        </w:rPr>
        <w:t xml:space="preserve">. </w:t>
      </w:r>
      <w:r w:rsidR="00183ACC" w:rsidRPr="007F7B24">
        <w:rPr>
          <w:szCs w:val="24"/>
        </w:rPr>
        <w:t>There</w:t>
      </w:r>
      <w:r w:rsidRPr="007F7B24">
        <w:rPr>
          <w:szCs w:val="24"/>
        </w:rPr>
        <w:t xml:space="preserve"> is no action, suit or proceeding pending or, to the best of the Town</w:t>
      </w:r>
      <w:r w:rsidR="00597066" w:rsidRPr="007F7B24">
        <w:rPr>
          <w:szCs w:val="24"/>
        </w:rPr>
        <w:t>’</w:t>
      </w:r>
      <w:r w:rsidRPr="007F7B24">
        <w:rPr>
          <w:szCs w:val="24"/>
        </w:rPr>
        <w:t>s knowledge and belief, threatened, against or affecting the Town, at law or in equity</w:t>
      </w:r>
      <w:r w:rsidR="00183ACC" w:rsidRPr="007F7B24">
        <w:rPr>
          <w:szCs w:val="24"/>
        </w:rPr>
        <w:t>,</w:t>
      </w:r>
      <w:r w:rsidRPr="007F7B24">
        <w:rPr>
          <w:szCs w:val="24"/>
        </w:rPr>
        <w:t xml:space="preserve"> before or by any federal, state, municipal or other governmental department, commission, board, bureau, agency or instrumentality, (</w:t>
      </w:r>
      <w:r w:rsidR="00183ACC" w:rsidRPr="007F7B24">
        <w:rPr>
          <w:szCs w:val="24"/>
        </w:rPr>
        <w:t>i</w:t>
      </w:r>
      <w:r w:rsidRPr="007F7B24">
        <w:rPr>
          <w:szCs w:val="24"/>
        </w:rPr>
        <w:t>) wherein any decision, ruling or finding would adversely affect the transactions contemplated here</w:t>
      </w:r>
      <w:r w:rsidR="00183ACC" w:rsidRPr="007F7B24">
        <w:rPr>
          <w:szCs w:val="24"/>
        </w:rPr>
        <w:t>by</w:t>
      </w:r>
      <w:r w:rsidRPr="007F7B24">
        <w:rPr>
          <w:szCs w:val="24"/>
        </w:rPr>
        <w:t>, or (</w:t>
      </w:r>
      <w:r w:rsidR="00183ACC" w:rsidRPr="007F7B24">
        <w:rPr>
          <w:szCs w:val="24"/>
        </w:rPr>
        <w:t>ii</w:t>
      </w:r>
      <w:r w:rsidRPr="007F7B24">
        <w:rPr>
          <w:szCs w:val="24"/>
        </w:rPr>
        <w:t>) arising</w:t>
      </w:r>
      <w:r w:rsidR="009676F9" w:rsidRPr="007F7B24">
        <w:rPr>
          <w:szCs w:val="24"/>
        </w:rPr>
        <w:t>,</w:t>
      </w:r>
      <w:r w:rsidRPr="007F7B24">
        <w:rPr>
          <w:szCs w:val="24"/>
        </w:rPr>
        <w:t xml:space="preserve"> directly or indirectly</w:t>
      </w:r>
      <w:r w:rsidR="009676F9" w:rsidRPr="007F7B24">
        <w:rPr>
          <w:szCs w:val="24"/>
        </w:rPr>
        <w:t>,</w:t>
      </w:r>
      <w:r w:rsidRPr="007F7B24">
        <w:rPr>
          <w:szCs w:val="24"/>
        </w:rPr>
        <w:t xml:space="preserve"> out of the existence or operation of the Landfill</w:t>
      </w:r>
      <w:r w:rsidR="009676F9" w:rsidRPr="007F7B24">
        <w:rPr>
          <w:szCs w:val="24"/>
        </w:rPr>
        <w:t>, the Expansion</w:t>
      </w:r>
      <w:r w:rsidR="00183ACC" w:rsidRPr="007F7B24">
        <w:rPr>
          <w:szCs w:val="24"/>
        </w:rPr>
        <w:t xml:space="preserve"> or the use of the Property as a </w:t>
      </w:r>
      <w:r w:rsidR="00983A26" w:rsidRPr="007F7B24">
        <w:rPr>
          <w:szCs w:val="24"/>
        </w:rPr>
        <w:t xml:space="preserve">soil </w:t>
      </w:r>
      <w:r w:rsidR="00183ACC" w:rsidRPr="007F7B24">
        <w:rPr>
          <w:szCs w:val="24"/>
        </w:rPr>
        <w:t>borrow area</w:t>
      </w:r>
      <w:r w:rsidR="009676F9" w:rsidRPr="007F7B24">
        <w:rPr>
          <w:szCs w:val="24"/>
        </w:rPr>
        <w:t xml:space="preserve"> for the Landfill</w:t>
      </w:r>
      <w:r w:rsidR="00183ACC" w:rsidRPr="007F7B24">
        <w:rPr>
          <w:szCs w:val="24"/>
        </w:rPr>
        <w:t>, as contemplated herein</w:t>
      </w:r>
      <w:r w:rsidRPr="007F7B24">
        <w:rPr>
          <w:szCs w:val="24"/>
        </w:rPr>
        <w:t>; and the execution, delivery and performance of this Agreement by the Town will not result in a violation of or be in conflict with any ordinance, agreement, instrument, judgment, decree, order, statute, rule, or regulation to which the Town is a party or has enacted, or by which the Town is bound.</w:t>
      </w:r>
    </w:p>
    <w:p w14:paraId="05953259" w14:textId="77777777" w:rsidR="00FF36B5" w:rsidRPr="007F7B24" w:rsidRDefault="00FF36B5" w:rsidP="002F4C27">
      <w:pPr>
        <w:tabs>
          <w:tab w:val="left" w:pos="2160"/>
        </w:tabs>
        <w:jc w:val="both"/>
        <w:rPr>
          <w:b/>
          <w:bCs/>
          <w:szCs w:val="24"/>
        </w:rPr>
      </w:pPr>
    </w:p>
    <w:p w14:paraId="47B93B73" w14:textId="77777777" w:rsidR="006E3FF4" w:rsidRPr="007F7B24" w:rsidRDefault="006E3FF4" w:rsidP="002F4C27">
      <w:pPr>
        <w:numPr>
          <w:ilvl w:val="1"/>
          <w:numId w:val="1"/>
        </w:numPr>
        <w:tabs>
          <w:tab w:val="left" w:pos="2160"/>
        </w:tabs>
        <w:ind w:firstLine="1440"/>
        <w:jc w:val="both"/>
        <w:rPr>
          <w:b/>
          <w:bCs/>
          <w:szCs w:val="24"/>
        </w:rPr>
      </w:pPr>
      <w:r w:rsidRPr="007F7B24">
        <w:rPr>
          <w:szCs w:val="24"/>
          <w:u w:val="single"/>
        </w:rPr>
        <w:t>Consents and Approvals</w:t>
      </w:r>
      <w:r w:rsidRPr="007F7B24">
        <w:rPr>
          <w:szCs w:val="24"/>
        </w:rPr>
        <w:t>.  There are no approvals, authorizations, orders, consents, declarations, bids, registrations or filings with the Town or any other Governmental Authority or referendum of voters which has not been obtained that is required for the valid execution and delivery by the Town of this Agreement or the performance by the Town of its duties and obligations set forth herein.</w:t>
      </w:r>
    </w:p>
    <w:p w14:paraId="282A90AE" w14:textId="77777777" w:rsidR="006E3FF4" w:rsidRPr="007F7B24" w:rsidRDefault="006E3FF4" w:rsidP="002F4C27">
      <w:pPr>
        <w:tabs>
          <w:tab w:val="left" w:pos="2160"/>
        </w:tabs>
        <w:jc w:val="both"/>
        <w:rPr>
          <w:b/>
          <w:bCs/>
          <w:szCs w:val="24"/>
        </w:rPr>
      </w:pPr>
    </w:p>
    <w:p w14:paraId="03FD3E41" w14:textId="77777777" w:rsidR="00FA7588" w:rsidRPr="007F7B24" w:rsidRDefault="00FA7588" w:rsidP="002F4C27">
      <w:pPr>
        <w:numPr>
          <w:ilvl w:val="1"/>
          <w:numId w:val="1"/>
        </w:numPr>
        <w:tabs>
          <w:tab w:val="left" w:pos="2160"/>
        </w:tabs>
        <w:ind w:firstLine="1440"/>
        <w:jc w:val="both"/>
        <w:rPr>
          <w:b/>
          <w:bCs/>
          <w:szCs w:val="24"/>
        </w:rPr>
      </w:pPr>
      <w:r w:rsidRPr="007F7B24">
        <w:rPr>
          <w:szCs w:val="24"/>
          <w:u w:val="single"/>
        </w:rPr>
        <w:t>Zoning</w:t>
      </w:r>
      <w:r w:rsidRPr="007F7B24">
        <w:rPr>
          <w:szCs w:val="24"/>
        </w:rPr>
        <w:t xml:space="preserve">.  </w:t>
      </w:r>
      <w:r w:rsidR="00983A26" w:rsidRPr="00EC7027">
        <w:rPr>
          <w:szCs w:val="24"/>
          <w:highlight w:val="yellow"/>
        </w:rPr>
        <w:t>The Landfill, the Expansion</w:t>
      </w:r>
      <w:r w:rsidR="00983A26" w:rsidRPr="007F7B24">
        <w:rPr>
          <w:szCs w:val="24"/>
        </w:rPr>
        <w:t>, and the use of the Property</w:t>
      </w:r>
      <w:r w:rsidR="00146D8F" w:rsidRPr="007F7B24">
        <w:rPr>
          <w:szCs w:val="24"/>
        </w:rPr>
        <w:t>,</w:t>
      </w:r>
      <w:r w:rsidR="00983A26" w:rsidRPr="007F7B24">
        <w:rPr>
          <w:szCs w:val="24"/>
        </w:rPr>
        <w:t xml:space="preserve"> as </w:t>
      </w:r>
      <w:r w:rsidR="00456DB1" w:rsidRPr="007F7B24">
        <w:rPr>
          <w:szCs w:val="24"/>
        </w:rPr>
        <w:t xml:space="preserve">contemplated </w:t>
      </w:r>
      <w:r w:rsidR="00983A26" w:rsidRPr="007F7B24">
        <w:rPr>
          <w:szCs w:val="24"/>
        </w:rPr>
        <w:t>herein</w:t>
      </w:r>
      <w:r w:rsidR="00146D8F" w:rsidRPr="007F7B24">
        <w:rPr>
          <w:szCs w:val="24"/>
        </w:rPr>
        <w:t>,</w:t>
      </w:r>
      <w:r w:rsidR="00983A26" w:rsidRPr="007F7B24">
        <w:rPr>
          <w:szCs w:val="24"/>
        </w:rPr>
        <w:t xml:space="preserve"> is exempt from the Town’s zoning and other land use laws.  </w:t>
      </w:r>
      <w:r w:rsidRPr="007F7B24">
        <w:rPr>
          <w:szCs w:val="24"/>
        </w:rPr>
        <w:t>By executing this Agreement</w:t>
      </w:r>
      <w:r w:rsidR="00183ACC" w:rsidRPr="007F7B24">
        <w:rPr>
          <w:szCs w:val="24"/>
        </w:rPr>
        <w:t>,</w:t>
      </w:r>
      <w:r w:rsidRPr="007F7B24">
        <w:rPr>
          <w:szCs w:val="24"/>
        </w:rPr>
        <w:t xml:space="preserve"> the Town warrants, represents and agrees that the Landfill, including </w:t>
      </w:r>
      <w:r w:rsidR="00183ACC" w:rsidRPr="007F7B24">
        <w:rPr>
          <w:szCs w:val="24"/>
        </w:rPr>
        <w:t>the Expansion</w:t>
      </w:r>
      <w:r w:rsidRPr="007F7B24">
        <w:rPr>
          <w:szCs w:val="24"/>
        </w:rPr>
        <w:t>,</w:t>
      </w:r>
      <w:r w:rsidR="00183ACC" w:rsidRPr="007F7B24">
        <w:rPr>
          <w:szCs w:val="24"/>
        </w:rPr>
        <w:t xml:space="preserve"> and the use of the Property</w:t>
      </w:r>
      <w:r w:rsidR="00456DB1" w:rsidRPr="007F7B24">
        <w:rPr>
          <w:szCs w:val="24"/>
        </w:rPr>
        <w:t>,</w:t>
      </w:r>
      <w:r w:rsidR="00183ACC" w:rsidRPr="007F7B24">
        <w:rPr>
          <w:szCs w:val="24"/>
        </w:rPr>
        <w:t xml:space="preserve"> as </w:t>
      </w:r>
      <w:r w:rsidR="00456DB1" w:rsidRPr="007F7B24">
        <w:rPr>
          <w:szCs w:val="24"/>
        </w:rPr>
        <w:t>contemplated herein</w:t>
      </w:r>
      <w:r w:rsidR="00205F62" w:rsidRPr="007F7B24">
        <w:rPr>
          <w:szCs w:val="24"/>
        </w:rPr>
        <w:t>,</w:t>
      </w:r>
      <w:r w:rsidR="00183ACC" w:rsidRPr="007F7B24">
        <w:rPr>
          <w:szCs w:val="24"/>
        </w:rPr>
        <w:t xml:space="preserve"> </w:t>
      </w:r>
      <w:r w:rsidRPr="007F7B24">
        <w:rPr>
          <w:szCs w:val="24"/>
        </w:rPr>
        <w:t>is and will be an existing, current vested use</w:t>
      </w:r>
      <w:r w:rsidR="00983A26" w:rsidRPr="007F7B24">
        <w:rPr>
          <w:szCs w:val="24"/>
        </w:rPr>
        <w:t xml:space="preserve"> not subject to zoning requirements</w:t>
      </w:r>
      <w:r w:rsidRPr="007F7B24">
        <w:rPr>
          <w:szCs w:val="24"/>
        </w:rPr>
        <w:t>, which shall not be affected by any future zoning or land use regulations or changes in regulations. The Town</w:t>
      </w:r>
      <w:r w:rsidR="00183ACC" w:rsidRPr="007F7B24">
        <w:rPr>
          <w:szCs w:val="24"/>
        </w:rPr>
        <w:t xml:space="preserve"> </w:t>
      </w:r>
      <w:r w:rsidRPr="007F7B24">
        <w:rPr>
          <w:szCs w:val="24"/>
        </w:rPr>
        <w:t>agrees to enact any additional approvals, if required, that might be necessary for the operation of the Landfill</w:t>
      </w:r>
      <w:r w:rsidR="00F330EE" w:rsidRPr="007F7B24">
        <w:rPr>
          <w:szCs w:val="24"/>
        </w:rPr>
        <w:t xml:space="preserve">, </w:t>
      </w:r>
      <w:r w:rsidR="009676F9" w:rsidRPr="007F7B24">
        <w:rPr>
          <w:szCs w:val="24"/>
        </w:rPr>
        <w:t xml:space="preserve">the </w:t>
      </w:r>
      <w:r w:rsidR="00456DB1" w:rsidRPr="007F7B24">
        <w:rPr>
          <w:szCs w:val="24"/>
        </w:rPr>
        <w:t xml:space="preserve">construction of the </w:t>
      </w:r>
      <w:r w:rsidR="009676F9" w:rsidRPr="007F7B24">
        <w:rPr>
          <w:szCs w:val="24"/>
        </w:rPr>
        <w:t>Expansion</w:t>
      </w:r>
      <w:r w:rsidR="00F330EE" w:rsidRPr="007F7B24">
        <w:rPr>
          <w:szCs w:val="24"/>
        </w:rPr>
        <w:t xml:space="preserve"> or the use of the Property</w:t>
      </w:r>
      <w:r w:rsidR="00456DB1" w:rsidRPr="007F7B24">
        <w:rPr>
          <w:szCs w:val="24"/>
        </w:rPr>
        <w:t>,</w:t>
      </w:r>
      <w:r w:rsidR="009676F9" w:rsidRPr="007F7B24">
        <w:rPr>
          <w:szCs w:val="24"/>
        </w:rPr>
        <w:t xml:space="preserve"> as </w:t>
      </w:r>
      <w:r w:rsidR="00456DB1" w:rsidRPr="007F7B24">
        <w:rPr>
          <w:szCs w:val="24"/>
        </w:rPr>
        <w:t xml:space="preserve">contemplated </w:t>
      </w:r>
      <w:commentRangeStart w:id="23"/>
      <w:r w:rsidR="00456DB1" w:rsidRPr="007F7B24">
        <w:rPr>
          <w:szCs w:val="24"/>
        </w:rPr>
        <w:t>herein</w:t>
      </w:r>
      <w:commentRangeEnd w:id="23"/>
      <w:r w:rsidR="00EC7027">
        <w:rPr>
          <w:rStyle w:val="CommentReference"/>
        </w:rPr>
        <w:commentReference w:id="23"/>
      </w:r>
      <w:r w:rsidRPr="007F7B24">
        <w:rPr>
          <w:szCs w:val="24"/>
        </w:rPr>
        <w:t>.</w:t>
      </w:r>
    </w:p>
    <w:p w14:paraId="2549EB54" w14:textId="77777777" w:rsidR="00FF36B5" w:rsidRPr="007F7B24" w:rsidRDefault="00FF36B5" w:rsidP="002F4C27">
      <w:pPr>
        <w:tabs>
          <w:tab w:val="left" w:pos="2160"/>
        </w:tabs>
        <w:jc w:val="both"/>
        <w:rPr>
          <w:b/>
          <w:bCs/>
          <w:szCs w:val="24"/>
        </w:rPr>
      </w:pPr>
    </w:p>
    <w:p w14:paraId="1FD5B355" w14:textId="77777777" w:rsidR="00BC2090" w:rsidRPr="007F7B24" w:rsidRDefault="00BC2090" w:rsidP="002F4C27">
      <w:pPr>
        <w:numPr>
          <w:ilvl w:val="1"/>
          <w:numId w:val="1"/>
        </w:numPr>
        <w:tabs>
          <w:tab w:val="left" w:pos="2160"/>
        </w:tabs>
        <w:ind w:firstLine="1440"/>
        <w:jc w:val="both"/>
        <w:rPr>
          <w:b/>
          <w:bCs/>
          <w:szCs w:val="24"/>
        </w:rPr>
      </w:pPr>
      <w:r w:rsidRPr="007F7B24">
        <w:rPr>
          <w:szCs w:val="24"/>
          <w:u w:val="single"/>
        </w:rPr>
        <w:t>Binding Contract</w:t>
      </w:r>
      <w:r w:rsidRPr="007F7B24">
        <w:rPr>
          <w:szCs w:val="24"/>
        </w:rPr>
        <w:t xml:space="preserve">.  The Town is authorized to pass all necessary local laws and resolutions and take all necessary actions to meet the obligations and covenants contained herein. The Town agrees and covenants that it shall take no action inconsistent with the agreements, covenants and obligations contained in this Agreement, and that </w:t>
      </w:r>
      <w:r w:rsidR="00983A26" w:rsidRPr="007F7B24">
        <w:rPr>
          <w:szCs w:val="24"/>
        </w:rPr>
        <w:t xml:space="preserve">any </w:t>
      </w:r>
      <w:r w:rsidRPr="007F7B24">
        <w:rPr>
          <w:szCs w:val="24"/>
        </w:rPr>
        <w:t xml:space="preserve">such action by the Town shall constitute a </w:t>
      </w:r>
      <w:r w:rsidR="0077208A" w:rsidRPr="007F7B24">
        <w:rPr>
          <w:szCs w:val="24"/>
        </w:rPr>
        <w:t xml:space="preserve">material breach </w:t>
      </w:r>
      <w:r w:rsidRPr="007F7B24">
        <w:rPr>
          <w:szCs w:val="24"/>
        </w:rPr>
        <w:t>under</w:t>
      </w:r>
      <w:r w:rsidR="0077208A" w:rsidRPr="007F7B24">
        <w:rPr>
          <w:szCs w:val="24"/>
        </w:rPr>
        <w:t xml:space="preserve"> the terms of this Agreement</w:t>
      </w:r>
      <w:r w:rsidR="00DD5AB7" w:rsidRPr="007F7B24">
        <w:rPr>
          <w:szCs w:val="24"/>
        </w:rPr>
        <w:t>,</w:t>
      </w:r>
      <w:ins w:id="24" w:author="Author" w:date="2014-04-29T19:03:00Z">
        <w:r w:rsidR="009B4FE7">
          <w:rPr>
            <w:szCs w:val="24"/>
          </w:rPr>
          <w:t xml:space="preserve"> </w:t>
        </w:r>
      </w:ins>
      <w:r w:rsidR="00DD5AB7" w:rsidRPr="007F7B24">
        <w:rPr>
          <w:szCs w:val="24"/>
        </w:rPr>
        <w:t xml:space="preserve">permitting </w:t>
      </w:r>
      <w:r w:rsidR="00856A39" w:rsidRPr="007F7B24">
        <w:rPr>
          <w:szCs w:val="24"/>
        </w:rPr>
        <w:t>Casella of Ontario</w:t>
      </w:r>
      <w:r w:rsidR="00DD5AB7" w:rsidRPr="007F7B24">
        <w:rPr>
          <w:szCs w:val="24"/>
        </w:rPr>
        <w:t xml:space="preserve"> to, at its option, terminate this Agreement prior to the expiration hereof and </w:t>
      </w:r>
      <w:ins w:id="25" w:author="Author" w:date="2014-04-29T21:21:00Z">
        <w:r w:rsidR="0012282B">
          <w:rPr>
            <w:szCs w:val="24"/>
          </w:rPr>
          <w:t>pursue all available remedies hereunder, at law, in equity or otherwise, including, without limitation, the remedies set forth in</w:t>
        </w:r>
        <w:r w:rsidR="0012282B" w:rsidRPr="007F7B24" w:rsidDel="007F0EA6">
          <w:rPr>
            <w:szCs w:val="24"/>
          </w:rPr>
          <w:t xml:space="preserve"> </w:t>
        </w:r>
      </w:ins>
      <w:del w:id="26" w:author="Author" w:date="2014-04-29T18:51:00Z">
        <w:r w:rsidR="00DD5AB7" w:rsidRPr="007F7B24" w:rsidDel="007F0EA6">
          <w:rPr>
            <w:szCs w:val="24"/>
          </w:rPr>
          <w:delText xml:space="preserve">require the reversion of the Property back to </w:delText>
        </w:r>
        <w:r w:rsidR="00856A39" w:rsidRPr="007F7B24" w:rsidDel="007F0EA6">
          <w:rPr>
            <w:szCs w:val="24"/>
          </w:rPr>
          <w:delText>Casella of Ontario</w:delText>
        </w:r>
        <w:r w:rsidR="00DD5AB7" w:rsidRPr="007F7B24" w:rsidDel="007F0EA6">
          <w:rPr>
            <w:szCs w:val="24"/>
          </w:rPr>
          <w:delText xml:space="preserve"> in accordance with </w:delText>
        </w:r>
      </w:del>
      <w:r w:rsidR="00DD5AB7" w:rsidRPr="007F7B24">
        <w:rPr>
          <w:szCs w:val="24"/>
        </w:rPr>
        <w:t>Section 17 hereof</w:t>
      </w:r>
      <w:r w:rsidRPr="007F7B24">
        <w:rPr>
          <w:szCs w:val="24"/>
        </w:rPr>
        <w:t>.</w:t>
      </w:r>
    </w:p>
    <w:p w14:paraId="644D9819" w14:textId="77777777" w:rsidR="00BC2090" w:rsidRPr="007F7B24" w:rsidRDefault="00BC2090" w:rsidP="002F4C27">
      <w:pPr>
        <w:tabs>
          <w:tab w:val="left" w:pos="2160"/>
        </w:tabs>
        <w:jc w:val="both"/>
        <w:rPr>
          <w:b/>
          <w:bCs/>
          <w:szCs w:val="24"/>
        </w:rPr>
      </w:pPr>
    </w:p>
    <w:p w14:paraId="0FD0D738" w14:textId="77777777" w:rsidR="00FA7588" w:rsidRPr="00EC7027" w:rsidRDefault="00FA7588" w:rsidP="002F4C27">
      <w:pPr>
        <w:numPr>
          <w:ilvl w:val="1"/>
          <w:numId w:val="1"/>
        </w:numPr>
        <w:tabs>
          <w:tab w:val="left" w:pos="2160"/>
        </w:tabs>
        <w:ind w:firstLine="1440"/>
        <w:jc w:val="both"/>
        <w:rPr>
          <w:b/>
          <w:bCs/>
          <w:szCs w:val="24"/>
          <w:highlight w:val="yellow"/>
        </w:rPr>
      </w:pPr>
      <w:r w:rsidRPr="007F7B24">
        <w:rPr>
          <w:szCs w:val="24"/>
          <w:u w:val="single"/>
        </w:rPr>
        <w:t>Public Interest</w:t>
      </w:r>
      <w:r w:rsidRPr="007F7B24">
        <w:rPr>
          <w:szCs w:val="24"/>
        </w:rPr>
        <w:t xml:space="preserve">.  The Town has determined that it is in the public interest of the citizens of the Town to enter into </w:t>
      </w:r>
      <w:r w:rsidRPr="00EC7027">
        <w:rPr>
          <w:szCs w:val="24"/>
          <w:highlight w:val="yellow"/>
        </w:rPr>
        <w:t xml:space="preserve">this Agreement and to authorize </w:t>
      </w:r>
      <w:r w:rsidR="00856A39" w:rsidRPr="00EC7027">
        <w:rPr>
          <w:szCs w:val="24"/>
          <w:highlight w:val="yellow"/>
        </w:rPr>
        <w:t>Casella of Ontario</w:t>
      </w:r>
      <w:r w:rsidR="008046B3" w:rsidRPr="00EC7027">
        <w:rPr>
          <w:szCs w:val="24"/>
          <w:highlight w:val="yellow"/>
        </w:rPr>
        <w:t xml:space="preserve"> </w:t>
      </w:r>
      <w:r w:rsidR="0077208A" w:rsidRPr="00EC7027">
        <w:rPr>
          <w:szCs w:val="24"/>
          <w:highlight w:val="yellow"/>
        </w:rPr>
        <w:t xml:space="preserve">to </w:t>
      </w:r>
      <w:r w:rsidR="008046B3" w:rsidRPr="00EC7027">
        <w:rPr>
          <w:szCs w:val="24"/>
          <w:highlight w:val="yellow"/>
        </w:rPr>
        <w:t>use the Property</w:t>
      </w:r>
      <w:r w:rsidR="00146D8F" w:rsidRPr="00EC7027">
        <w:rPr>
          <w:szCs w:val="24"/>
          <w:highlight w:val="yellow"/>
        </w:rPr>
        <w:t>, as contemplated herein,</w:t>
      </w:r>
      <w:r w:rsidR="00B5174E" w:rsidRPr="00EC7027">
        <w:rPr>
          <w:szCs w:val="24"/>
          <w:highlight w:val="yellow"/>
        </w:rPr>
        <w:t xml:space="preserve"> to obtain any </w:t>
      </w:r>
      <w:r w:rsidR="00146D8F" w:rsidRPr="00EC7027">
        <w:rPr>
          <w:szCs w:val="24"/>
          <w:highlight w:val="yellow"/>
        </w:rPr>
        <w:t xml:space="preserve">Permits and </w:t>
      </w:r>
      <w:r w:rsidR="00B5174E" w:rsidRPr="00EC7027">
        <w:rPr>
          <w:szCs w:val="24"/>
          <w:highlight w:val="yellow"/>
        </w:rPr>
        <w:t>approvals necessitated thereby, including in relation to the Landfill and the Expansion</w:t>
      </w:r>
      <w:r w:rsidR="0077208A" w:rsidRPr="00EC7027">
        <w:rPr>
          <w:szCs w:val="24"/>
          <w:highlight w:val="yellow"/>
        </w:rPr>
        <w:t>,</w:t>
      </w:r>
      <w:r w:rsidR="008046B3" w:rsidRPr="00EC7027">
        <w:rPr>
          <w:szCs w:val="24"/>
          <w:highlight w:val="yellow"/>
        </w:rPr>
        <w:t xml:space="preserve"> and </w:t>
      </w:r>
      <w:r w:rsidR="000A5B95" w:rsidRPr="00EC7027">
        <w:rPr>
          <w:szCs w:val="24"/>
          <w:highlight w:val="yellow"/>
        </w:rPr>
        <w:t xml:space="preserve">to </w:t>
      </w:r>
      <w:r w:rsidR="008046B3" w:rsidRPr="00EC7027">
        <w:rPr>
          <w:szCs w:val="24"/>
          <w:highlight w:val="yellow"/>
        </w:rPr>
        <w:t>otherwise operate the Landfill</w:t>
      </w:r>
      <w:r w:rsidR="00804D35" w:rsidRPr="00EC7027">
        <w:rPr>
          <w:szCs w:val="24"/>
          <w:highlight w:val="yellow"/>
        </w:rPr>
        <w:t>, including the Expansion and the Property,</w:t>
      </w:r>
      <w:r w:rsidR="008046B3" w:rsidRPr="00EC7027">
        <w:rPr>
          <w:szCs w:val="24"/>
          <w:highlight w:val="yellow"/>
        </w:rPr>
        <w:t xml:space="preserve"> in accordance </w:t>
      </w:r>
      <w:r w:rsidR="00804D35" w:rsidRPr="00EC7027">
        <w:rPr>
          <w:szCs w:val="24"/>
          <w:highlight w:val="yellow"/>
        </w:rPr>
        <w:t xml:space="preserve">herewith and </w:t>
      </w:r>
      <w:r w:rsidR="008046B3" w:rsidRPr="00EC7027">
        <w:rPr>
          <w:szCs w:val="24"/>
          <w:highlight w:val="yellow"/>
        </w:rPr>
        <w:t xml:space="preserve">the </w:t>
      </w:r>
      <w:r w:rsidR="00823C01" w:rsidRPr="00EC7027">
        <w:rPr>
          <w:szCs w:val="24"/>
          <w:highlight w:val="yellow"/>
        </w:rPr>
        <w:t>OMLA</w:t>
      </w:r>
      <w:r w:rsidRPr="00EC7027">
        <w:rPr>
          <w:szCs w:val="24"/>
          <w:highlight w:val="yellow"/>
        </w:rPr>
        <w:t>.</w:t>
      </w:r>
    </w:p>
    <w:p w14:paraId="59DD348B" w14:textId="77777777" w:rsidR="002F4C27" w:rsidRPr="007F7B24" w:rsidRDefault="002F4C27" w:rsidP="002F4C27">
      <w:pPr>
        <w:tabs>
          <w:tab w:val="left" w:pos="2160"/>
        </w:tabs>
        <w:jc w:val="both"/>
        <w:rPr>
          <w:b/>
          <w:bCs/>
          <w:szCs w:val="24"/>
        </w:rPr>
      </w:pPr>
    </w:p>
    <w:p w14:paraId="163590FD" w14:textId="77777777" w:rsidR="004D7A13" w:rsidRPr="007F7B24" w:rsidRDefault="00E554CF" w:rsidP="002F4C27">
      <w:pPr>
        <w:numPr>
          <w:ilvl w:val="0"/>
          <w:numId w:val="1"/>
        </w:numPr>
        <w:ind w:firstLine="720"/>
        <w:jc w:val="both"/>
        <w:rPr>
          <w:b/>
          <w:bCs/>
          <w:szCs w:val="24"/>
        </w:rPr>
      </w:pPr>
      <w:r w:rsidRPr="007F7B24">
        <w:rPr>
          <w:b/>
          <w:szCs w:val="24"/>
        </w:rPr>
        <w:tab/>
      </w:r>
      <w:r w:rsidRPr="007F7B24">
        <w:rPr>
          <w:szCs w:val="24"/>
          <w:u w:val="single"/>
        </w:rPr>
        <w:t xml:space="preserve">Representations and Warranties of </w:t>
      </w:r>
      <w:r w:rsidR="00856A39" w:rsidRPr="007F7B24">
        <w:rPr>
          <w:szCs w:val="24"/>
          <w:u w:val="single"/>
        </w:rPr>
        <w:t>Casella of Ontario</w:t>
      </w:r>
      <w:r w:rsidRPr="007F7B24">
        <w:rPr>
          <w:szCs w:val="24"/>
        </w:rPr>
        <w:t>.</w:t>
      </w:r>
      <w:r w:rsidRPr="007F7B24">
        <w:rPr>
          <w:b/>
          <w:bCs/>
          <w:szCs w:val="24"/>
        </w:rPr>
        <w:t xml:space="preserve">  </w:t>
      </w:r>
      <w:r w:rsidR="00856A39" w:rsidRPr="007F7B24">
        <w:rPr>
          <w:szCs w:val="24"/>
        </w:rPr>
        <w:t>Casella of Ontario</w:t>
      </w:r>
      <w:r w:rsidR="00335429" w:rsidRPr="007F7B24">
        <w:rPr>
          <w:szCs w:val="24"/>
        </w:rPr>
        <w:t xml:space="preserve"> hereby</w:t>
      </w:r>
      <w:r w:rsidRPr="007F7B24">
        <w:rPr>
          <w:szCs w:val="24"/>
        </w:rPr>
        <w:t xml:space="preserve"> </w:t>
      </w:r>
      <w:r w:rsidR="004D7A13" w:rsidRPr="007F7B24">
        <w:rPr>
          <w:szCs w:val="24"/>
        </w:rPr>
        <w:t>represent</w:t>
      </w:r>
      <w:r w:rsidR="0063523E" w:rsidRPr="007F7B24">
        <w:rPr>
          <w:szCs w:val="24"/>
        </w:rPr>
        <w:t>s</w:t>
      </w:r>
      <w:r w:rsidR="004D7A13" w:rsidRPr="007F7B24">
        <w:rPr>
          <w:szCs w:val="24"/>
        </w:rPr>
        <w:t xml:space="preserve"> and warrant</w:t>
      </w:r>
      <w:r w:rsidR="0063523E" w:rsidRPr="007F7B24">
        <w:rPr>
          <w:szCs w:val="24"/>
        </w:rPr>
        <w:t>s,</w:t>
      </w:r>
      <w:r w:rsidR="004D7A13" w:rsidRPr="007F7B24">
        <w:rPr>
          <w:szCs w:val="24"/>
        </w:rPr>
        <w:t xml:space="preserve"> as follows:</w:t>
      </w:r>
    </w:p>
    <w:p w14:paraId="2008013F" w14:textId="77777777" w:rsidR="00937E46" w:rsidRPr="007F7B24" w:rsidRDefault="00937E46" w:rsidP="002F4C27">
      <w:pPr>
        <w:ind w:left="720"/>
        <w:jc w:val="both"/>
        <w:rPr>
          <w:b/>
          <w:szCs w:val="24"/>
        </w:rPr>
      </w:pPr>
    </w:p>
    <w:p w14:paraId="6E247E5D" w14:textId="77777777" w:rsidR="00937E46" w:rsidRPr="007F7B24" w:rsidRDefault="00937E46" w:rsidP="002F4C27">
      <w:pPr>
        <w:numPr>
          <w:ilvl w:val="1"/>
          <w:numId w:val="1"/>
        </w:numPr>
        <w:tabs>
          <w:tab w:val="left" w:pos="2160"/>
        </w:tabs>
        <w:ind w:firstLine="1440"/>
        <w:jc w:val="both"/>
        <w:rPr>
          <w:szCs w:val="24"/>
        </w:rPr>
      </w:pPr>
      <w:r w:rsidRPr="007F7B24">
        <w:rPr>
          <w:szCs w:val="24"/>
          <w:u w:val="single"/>
        </w:rPr>
        <w:t>Existence of Good Standing</w:t>
      </w:r>
      <w:r w:rsidRPr="007F7B24">
        <w:rPr>
          <w:szCs w:val="24"/>
        </w:rPr>
        <w:t xml:space="preserve">.  </w:t>
      </w:r>
      <w:r w:rsidR="00856A39" w:rsidRPr="007F7B24">
        <w:rPr>
          <w:szCs w:val="24"/>
        </w:rPr>
        <w:t>Casella of Ontario</w:t>
      </w:r>
      <w:r w:rsidRPr="007F7B24">
        <w:rPr>
          <w:szCs w:val="24"/>
        </w:rPr>
        <w:t xml:space="preserve"> is validly existing as a </w:t>
      </w:r>
      <w:r w:rsidR="004957B8" w:rsidRPr="007F7B24">
        <w:rPr>
          <w:szCs w:val="24"/>
        </w:rPr>
        <w:t>limited liability company</w:t>
      </w:r>
      <w:r w:rsidRPr="007F7B24">
        <w:rPr>
          <w:szCs w:val="24"/>
        </w:rPr>
        <w:t xml:space="preserve"> authorized to do business in the State of New York.</w:t>
      </w:r>
    </w:p>
    <w:p w14:paraId="0910A3A2" w14:textId="77777777" w:rsidR="00937E46" w:rsidRPr="007F7B24" w:rsidRDefault="00937E46" w:rsidP="002F4C27">
      <w:pPr>
        <w:tabs>
          <w:tab w:val="left" w:pos="2160"/>
        </w:tabs>
        <w:ind w:left="1440"/>
        <w:jc w:val="both"/>
        <w:rPr>
          <w:szCs w:val="24"/>
        </w:rPr>
      </w:pPr>
    </w:p>
    <w:p w14:paraId="5E623C6A" w14:textId="77777777" w:rsidR="00937E46" w:rsidRPr="007F7B24" w:rsidRDefault="00937E46" w:rsidP="002F4C27">
      <w:pPr>
        <w:numPr>
          <w:ilvl w:val="1"/>
          <w:numId w:val="1"/>
        </w:numPr>
        <w:tabs>
          <w:tab w:val="left" w:pos="2160"/>
        </w:tabs>
        <w:ind w:firstLine="1440"/>
        <w:jc w:val="both"/>
        <w:rPr>
          <w:szCs w:val="24"/>
        </w:rPr>
      </w:pPr>
      <w:r w:rsidRPr="007F7B24">
        <w:rPr>
          <w:szCs w:val="24"/>
          <w:u w:val="single"/>
        </w:rPr>
        <w:t>Approval and Authorization</w:t>
      </w:r>
      <w:r w:rsidRPr="007F7B24">
        <w:rPr>
          <w:szCs w:val="24"/>
        </w:rPr>
        <w:t xml:space="preserve">.  </w:t>
      </w:r>
      <w:r w:rsidR="00856A39" w:rsidRPr="007F7B24">
        <w:rPr>
          <w:szCs w:val="24"/>
        </w:rPr>
        <w:t>Casella of Ontario</w:t>
      </w:r>
      <w:r w:rsidRPr="007F7B24">
        <w:rPr>
          <w:szCs w:val="24"/>
        </w:rPr>
        <w:t xml:space="preserve"> has full power and authority to enter into this Agreement and to fully perform all of its duties and obligations hereunder.  </w:t>
      </w:r>
      <w:r w:rsidR="00856A39" w:rsidRPr="007F7B24">
        <w:rPr>
          <w:szCs w:val="24"/>
        </w:rPr>
        <w:t>Casella of Ontario</w:t>
      </w:r>
      <w:r w:rsidRPr="007F7B24">
        <w:rPr>
          <w:szCs w:val="24"/>
        </w:rPr>
        <w:t xml:space="preserve">’s </w:t>
      </w:r>
      <w:r w:rsidR="00330E2B" w:rsidRPr="007F7B24">
        <w:rPr>
          <w:szCs w:val="24"/>
        </w:rPr>
        <w:t>Managers</w:t>
      </w:r>
      <w:r w:rsidR="007F7B24">
        <w:rPr>
          <w:szCs w:val="24"/>
        </w:rPr>
        <w:t xml:space="preserve"> or M</w:t>
      </w:r>
      <w:r w:rsidR="00330E2B" w:rsidRPr="007F7B24">
        <w:rPr>
          <w:szCs w:val="24"/>
        </w:rPr>
        <w:t>embers</w:t>
      </w:r>
      <w:r w:rsidR="007F7B24">
        <w:rPr>
          <w:szCs w:val="24"/>
        </w:rPr>
        <w:t>, as the case may be,</w:t>
      </w:r>
      <w:r w:rsidRPr="007F7B24">
        <w:rPr>
          <w:szCs w:val="24"/>
        </w:rPr>
        <w:t xml:space="preserve"> ha</w:t>
      </w:r>
      <w:r w:rsidR="00330E2B" w:rsidRPr="007F7B24">
        <w:rPr>
          <w:szCs w:val="24"/>
        </w:rPr>
        <w:t>ve</w:t>
      </w:r>
      <w:r w:rsidRPr="007F7B24">
        <w:rPr>
          <w:szCs w:val="24"/>
        </w:rPr>
        <w:t xml:space="preserve"> duly authorized the execution and delivery of this Agreement and </w:t>
      </w:r>
      <w:r w:rsidR="00856A39" w:rsidRPr="007F7B24">
        <w:rPr>
          <w:szCs w:val="24"/>
        </w:rPr>
        <w:t>Casella of Ontario</w:t>
      </w:r>
      <w:r w:rsidRPr="007F7B24">
        <w:rPr>
          <w:szCs w:val="24"/>
        </w:rPr>
        <w:t>'s performance of all of its duties and obligations contained herein</w:t>
      </w:r>
      <w:r w:rsidR="000501EA" w:rsidRPr="007F7B24">
        <w:rPr>
          <w:szCs w:val="24"/>
        </w:rPr>
        <w:t>.  T</w:t>
      </w:r>
      <w:r w:rsidRPr="007F7B24">
        <w:rPr>
          <w:szCs w:val="24"/>
        </w:rPr>
        <w:t xml:space="preserve">his Agreement constitutes a valid and legally binding obligation of </w:t>
      </w:r>
      <w:r w:rsidR="00856A39" w:rsidRPr="007F7B24">
        <w:rPr>
          <w:szCs w:val="24"/>
        </w:rPr>
        <w:t>Casella of Ontario</w:t>
      </w:r>
      <w:r w:rsidRPr="007F7B24">
        <w:rPr>
          <w:szCs w:val="24"/>
        </w:rPr>
        <w:t>, enforceable in accordance with its terms.</w:t>
      </w:r>
    </w:p>
    <w:p w14:paraId="79B4A20B" w14:textId="77777777" w:rsidR="00937E46" w:rsidRPr="007F7B24" w:rsidRDefault="00937E46" w:rsidP="002F4C27">
      <w:pPr>
        <w:tabs>
          <w:tab w:val="left" w:pos="2160"/>
        </w:tabs>
        <w:jc w:val="both"/>
        <w:rPr>
          <w:szCs w:val="24"/>
        </w:rPr>
      </w:pPr>
    </w:p>
    <w:p w14:paraId="21B983A6" w14:textId="77777777" w:rsidR="00937E46" w:rsidRPr="007F7B24" w:rsidRDefault="00937E46" w:rsidP="002F4C27">
      <w:pPr>
        <w:numPr>
          <w:ilvl w:val="1"/>
          <w:numId w:val="1"/>
        </w:numPr>
        <w:tabs>
          <w:tab w:val="left" w:pos="2160"/>
        </w:tabs>
        <w:spacing w:after="240"/>
        <w:ind w:firstLine="1440"/>
        <w:jc w:val="both"/>
        <w:rPr>
          <w:szCs w:val="24"/>
        </w:rPr>
      </w:pPr>
      <w:r w:rsidRPr="007F7B24">
        <w:rPr>
          <w:szCs w:val="24"/>
          <w:u w:val="single"/>
        </w:rPr>
        <w:t>No Litigation or Conflicts</w:t>
      </w:r>
      <w:r w:rsidRPr="007F7B24">
        <w:rPr>
          <w:szCs w:val="24"/>
        </w:rPr>
        <w:t xml:space="preserve">.  There is no action, suit, or proceeding pending or, to the best of </w:t>
      </w:r>
      <w:r w:rsidR="00856A39" w:rsidRPr="007F7B24">
        <w:rPr>
          <w:szCs w:val="24"/>
        </w:rPr>
        <w:t>Casella of Ontario</w:t>
      </w:r>
      <w:r w:rsidRPr="007F7B24">
        <w:rPr>
          <w:szCs w:val="24"/>
        </w:rPr>
        <w:t xml:space="preserve">’s knowledge and belief, threatened, against or affecting </w:t>
      </w:r>
      <w:r w:rsidR="00856A39" w:rsidRPr="007F7B24">
        <w:rPr>
          <w:szCs w:val="24"/>
        </w:rPr>
        <w:t>Casella of Ontario</w:t>
      </w:r>
      <w:r w:rsidRPr="007F7B24">
        <w:rPr>
          <w:szCs w:val="24"/>
        </w:rPr>
        <w:t xml:space="preserve">, at law or in equity, before or by any federal, state, municipal or other governmental department, commission, board, bureau, agency or instrumentality wherein any decision, ruling or finding would adversely affect the transactions contemplated herein; and the execution, delivery and performance of this Agreement by </w:t>
      </w:r>
      <w:r w:rsidR="00856A39" w:rsidRPr="007F7B24">
        <w:rPr>
          <w:szCs w:val="24"/>
        </w:rPr>
        <w:t>Casella of Ontario</w:t>
      </w:r>
      <w:r w:rsidRPr="007F7B24">
        <w:rPr>
          <w:szCs w:val="24"/>
        </w:rPr>
        <w:t xml:space="preserve"> will not result in a violation of or be in conflict with any ordinance, agreement, instrument, judgment, decree, order, statute, rule, or government regulation to which </w:t>
      </w:r>
      <w:r w:rsidR="00856A39" w:rsidRPr="007F7B24">
        <w:rPr>
          <w:szCs w:val="24"/>
        </w:rPr>
        <w:t>Casella of Ontario</w:t>
      </w:r>
      <w:r w:rsidRPr="007F7B24">
        <w:rPr>
          <w:szCs w:val="24"/>
        </w:rPr>
        <w:t xml:space="preserve"> is a party or by which </w:t>
      </w:r>
      <w:r w:rsidR="00856A39" w:rsidRPr="007F7B24">
        <w:rPr>
          <w:szCs w:val="24"/>
        </w:rPr>
        <w:t>Casella of Ontario</w:t>
      </w:r>
      <w:r w:rsidRPr="007F7B24">
        <w:rPr>
          <w:szCs w:val="24"/>
        </w:rPr>
        <w:t xml:space="preserve"> is bound.</w:t>
      </w:r>
    </w:p>
    <w:p w14:paraId="64FC3053" w14:textId="77777777" w:rsidR="004D7A13" w:rsidRPr="007F7B24" w:rsidRDefault="00937E46" w:rsidP="002F4C27">
      <w:pPr>
        <w:widowControl w:val="0"/>
        <w:numPr>
          <w:ilvl w:val="0"/>
          <w:numId w:val="1"/>
        </w:numPr>
        <w:ind w:firstLine="720"/>
        <w:jc w:val="both"/>
        <w:rPr>
          <w:b/>
          <w:bCs/>
          <w:szCs w:val="24"/>
        </w:rPr>
      </w:pPr>
      <w:r w:rsidRPr="007F7B24">
        <w:rPr>
          <w:bCs/>
          <w:szCs w:val="24"/>
        </w:rPr>
        <w:t xml:space="preserve"> </w:t>
      </w:r>
      <w:r w:rsidRPr="007F7B24">
        <w:rPr>
          <w:bCs/>
          <w:szCs w:val="24"/>
        </w:rPr>
        <w:tab/>
      </w:r>
      <w:r w:rsidR="00D24808" w:rsidRPr="007F7B24">
        <w:rPr>
          <w:bCs/>
          <w:szCs w:val="24"/>
          <w:u w:val="single"/>
        </w:rPr>
        <w:t>Survival of Representations and Warranties</w:t>
      </w:r>
      <w:r w:rsidR="00D24808" w:rsidRPr="007F7B24">
        <w:rPr>
          <w:bCs/>
          <w:szCs w:val="24"/>
        </w:rPr>
        <w:t xml:space="preserve">.  </w:t>
      </w:r>
      <w:r w:rsidR="004D7A13" w:rsidRPr="007F7B24">
        <w:rPr>
          <w:szCs w:val="24"/>
        </w:rPr>
        <w:t xml:space="preserve">All representations, warranties, promises, agreements, covenants and statements made herein shall survive for the </w:t>
      </w:r>
      <w:r w:rsidR="00800808" w:rsidRPr="007F7B24">
        <w:rPr>
          <w:szCs w:val="24"/>
        </w:rPr>
        <w:t>Term here</w:t>
      </w:r>
      <w:r w:rsidR="004D7A13" w:rsidRPr="007F7B24">
        <w:rPr>
          <w:szCs w:val="24"/>
        </w:rPr>
        <w:t xml:space="preserve">of, </w:t>
      </w:r>
      <w:r w:rsidR="00800808" w:rsidRPr="007F7B24">
        <w:rPr>
          <w:szCs w:val="24"/>
        </w:rPr>
        <w:t>and any extensions thereto</w:t>
      </w:r>
      <w:r w:rsidR="004D7A13" w:rsidRPr="007F7B24">
        <w:rPr>
          <w:szCs w:val="24"/>
        </w:rPr>
        <w:t xml:space="preserve">, regardless of what investigations </w:t>
      </w:r>
      <w:r w:rsidR="00D24355" w:rsidRPr="007F7B24">
        <w:rPr>
          <w:szCs w:val="24"/>
        </w:rPr>
        <w:t>any</w:t>
      </w:r>
      <w:r w:rsidR="004D7A13" w:rsidRPr="007F7B24">
        <w:rPr>
          <w:szCs w:val="24"/>
        </w:rPr>
        <w:t xml:space="preserve"> </w:t>
      </w:r>
      <w:r w:rsidR="00D24808" w:rsidRPr="007F7B24">
        <w:rPr>
          <w:szCs w:val="24"/>
        </w:rPr>
        <w:t>P</w:t>
      </w:r>
      <w:r w:rsidR="004D7A13" w:rsidRPr="007F7B24">
        <w:rPr>
          <w:szCs w:val="24"/>
        </w:rPr>
        <w:t>art</w:t>
      </w:r>
      <w:r w:rsidR="00D24355" w:rsidRPr="007F7B24">
        <w:rPr>
          <w:szCs w:val="24"/>
        </w:rPr>
        <w:t>y</w:t>
      </w:r>
      <w:r w:rsidR="004D7A13" w:rsidRPr="007F7B24">
        <w:rPr>
          <w:szCs w:val="24"/>
        </w:rPr>
        <w:t xml:space="preserve"> may have made before or after the execution of this Agreement, except </w:t>
      </w:r>
      <w:r w:rsidR="00D24808" w:rsidRPr="007F7B24">
        <w:rPr>
          <w:szCs w:val="24"/>
        </w:rPr>
        <w:t xml:space="preserve">for those </w:t>
      </w:r>
      <w:r w:rsidR="004D7A13" w:rsidRPr="007F7B24">
        <w:rPr>
          <w:szCs w:val="24"/>
        </w:rPr>
        <w:t>representations</w:t>
      </w:r>
      <w:r w:rsidR="00D24808" w:rsidRPr="007F7B24">
        <w:rPr>
          <w:szCs w:val="24"/>
        </w:rPr>
        <w:t>,</w:t>
      </w:r>
      <w:r w:rsidR="004D7A13" w:rsidRPr="007F7B24">
        <w:rPr>
          <w:szCs w:val="24"/>
        </w:rPr>
        <w:t xml:space="preserve"> warranties</w:t>
      </w:r>
      <w:r w:rsidR="00D24808" w:rsidRPr="007F7B24">
        <w:rPr>
          <w:szCs w:val="24"/>
        </w:rPr>
        <w:t>, promises, agreements, covenants and statements that are e</w:t>
      </w:r>
      <w:r w:rsidR="004D7A13" w:rsidRPr="007F7B24">
        <w:rPr>
          <w:szCs w:val="24"/>
        </w:rPr>
        <w:t xml:space="preserve">xpressly waived in writing by the </w:t>
      </w:r>
      <w:r w:rsidR="00D24808" w:rsidRPr="007F7B24">
        <w:rPr>
          <w:szCs w:val="24"/>
        </w:rPr>
        <w:t>P</w:t>
      </w:r>
      <w:r w:rsidR="004D7A13" w:rsidRPr="007F7B24">
        <w:rPr>
          <w:szCs w:val="24"/>
        </w:rPr>
        <w:t xml:space="preserve">arty benefiting therefrom </w:t>
      </w:r>
      <w:r w:rsidR="00D24808" w:rsidRPr="007F7B24">
        <w:rPr>
          <w:szCs w:val="24"/>
        </w:rPr>
        <w:t xml:space="preserve">or expressly </w:t>
      </w:r>
      <w:r w:rsidR="004D7A13" w:rsidRPr="007F7B24">
        <w:rPr>
          <w:szCs w:val="24"/>
        </w:rPr>
        <w:t xml:space="preserve">intended to survive the expiration or termination </w:t>
      </w:r>
      <w:r w:rsidR="00D24808" w:rsidRPr="007F7B24">
        <w:rPr>
          <w:szCs w:val="24"/>
        </w:rPr>
        <w:t>here</w:t>
      </w:r>
      <w:r w:rsidR="004D7A13" w:rsidRPr="007F7B24">
        <w:rPr>
          <w:szCs w:val="24"/>
        </w:rPr>
        <w:t xml:space="preserve">of.  Nothing contained </w:t>
      </w:r>
      <w:r w:rsidR="007437EB" w:rsidRPr="007F7B24">
        <w:rPr>
          <w:szCs w:val="24"/>
        </w:rPr>
        <w:t xml:space="preserve">herein </w:t>
      </w:r>
      <w:r w:rsidR="004D7A13" w:rsidRPr="007F7B24">
        <w:rPr>
          <w:szCs w:val="24"/>
        </w:rPr>
        <w:t xml:space="preserve">shall require a </w:t>
      </w:r>
      <w:r w:rsidR="00D24808" w:rsidRPr="007F7B24">
        <w:rPr>
          <w:szCs w:val="24"/>
        </w:rPr>
        <w:t>P</w:t>
      </w:r>
      <w:r w:rsidR="004D7A13" w:rsidRPr="007F7B24">
        <w:rPr>
          <w:szCs w:val="24"/>
        </w:rPr>
        <w:t xml:space="preserve">arty </w:t>
      </w:r>
      <w:r w:rsidR="00E75B87" w:rsidRPr="007F7B24">
        <w:rPr>
          <w:szCs w:val="24"/>
        </w:rPr>
        <w:t xml:space="preserve">to </w:t>
      </w:r>
      <w:r w:rsidR="004D7A13" w:rsidRPr="007F7B24">
        <w:rPr>
          <w:szCs w:val="24"/>
        </w:rPr>
        <w:t>waive any representation and</w:t>
      </w:r>
      <w:r w:rsidR="00B5174E" w:rsidRPr="007F7B24">
        <w:rPr>
          <w:szCs w:val="24"/>
        </w:rPr>
        <w:t>/or</w:t>
      </w:r>
      <w:r w:rsidR="004D7A13" w:rsidRPr="007F7B24">
        <w:rPr>
          <w:szCs w:val="24"/>
        </w:rPr>
        <w:t xml:space="preserve"> warrant</w:t>
      </w:r>
      <w:r w:rsidR="00E75B87" w:rsidRPr="007F7B24">
        <w:rPr>
          <w:szCs w:val="24"/>
        </w:rPr>
        <w:t>y</w:t>
      </w:r>
      <w:r w:rsidR="004D7A13" w:rsidRPr="007F7B24">
        <w:rPr>
          <w:szCs w:val="24"/>
        </w:rPr>
        <w:t>.</w:t>
      </w:r>
    </w:p>
    <w:p w14:paraId="39D6C2C2" w14:textId="77777777" w:rsidR="00FF36B5" w:rsidRPr="007F7B24" w:rsidRDefault="00FF36B5" w:rsidP="002F4C27">
      <w:pPr>
        <w:widowControl w:val="0"/>
        <w:tabs>
          <w:tab w:val="left" w:pos="1440"/>
        </w:tabs>
        <w:jc w:val="both"/>
        <w:rPr>
          <w:szCs w:val="24"/>
        </w:rPr>
      </w:pPr>
    </w:p>
    <w:p w14:paraId="7EFA67D0" w14:textId="77777777" w:rsidR="00072839" w:rsidRPr="007F7B24" w:rsidRDefault="00D30BDE" w:rsidP="002F4C27">
      <w:pPr>
        <w:numPr>
          <w:ilvl w:val="0"/>
          <w:numId w:val="1"/>
        </w:numPr>
        <w:tabs>
          <w:tab w:val="left" w:pos="1440"/>
        </w:tabs>
        <w:ind w:firstLine="720"/>
        <w:jc w:val="both"/>
        <w:rPr>
          <w:szCs w:val="24"/>
        </w:rPr>
      </w:pPr>
      <w:r w:rsidRPr="007F7B24">
        <w:rPr>
          <w:szCs w:val="24"/>
        </w:rPr>
        <w:t xml:space="preserve"> </w:t>
      </w:r>
      <w:r w:rsidRPr="007F7B24">
        <w:rPr>
          <w:szCs w:val="24"/>
        </w:rPr>
        <w:tab/>
      </w:r>
      <w:r w:rsidR="00072839" w:rsidRPr="007F7B24">
        <w:rPr>
          <w:szCs w:val="24"/>
          <w:u w:val="single"/>
        </w:rPr>
        <w:t>Covenant of Quiet Enjoyment</w:t>
      </w:r>
      <w:r w:rsidR="00072839" w:rsidRPr="007F7B24">
        <w:rPr>
          <w:szCs w:val="24"/>
        </w:rPr>
        <w:t xml:space="preserve">.  The Town hereby warrants and agrees to defend title to the Property during the Term hereof, and any extension thereof, and further covenants and agrees that </w:t>
      </w:r>
      <w:r w:rsidR="00856A39" w:rsidRPr="007F7B24">
        <w:rPr>
          <w:szCs w:val="24"/>
        </w:rPr>
        <w:t>Casella of Ontario</w:t>
      </w:r>
      <w:r w:rsidR="00072839" w:rsidRPr="007F7B24">
        <w:rPr>
          <w:szCs w:val="24"/>
        </w:rPr>
        <w:t xml:space="preserve">, upon observing and keeping the covenants, agreements and stipulations hereof on its part to be observed and kept, shall lawfully, peacefully and quietly hold, occupy, enjoy and operate said Property, as contemplated herein, during the Term hereof, and any extensions thereto, </w:t>
      </w:r>
      <w:r w:rsidR="00A05808" w:rsidRPr="007F7B24">
        <w:rPr>
          <w:szCs w:val="24"/>
        </w:rPr>
        <w:t xml:space="preserve">including the pendency of any Dispute (as defined below) in accordance with Section 16 hereof, </w:t>
      </w:r>
      <w:r w:rsidR="00072839" w:rsidRPr="007F7B24">
        <w:rPr>
          <w:szCs w:val="24"/>
        </w:rPr>
        <w:t xml:space="preserve">without hindrance, objection or </w:t>
      </w:r>
      <w:commentRangeStart w:id="27"/>
      <w:r w:rsidR="00072839" w:rsidRPr="007F7B24">
        <w:rPr>
          <w:szCs w:val="24"/>
        </w:rPr>
        <w:t>molestation</w:t>
      </w:r>
      <w:commentRangeEnd w:id="27"/>
      <w:r w:rsidR="00EC7027">
        <w:rPr>
          <w:rStyle w:val="CommentReference"/>
        </w:rPr>
        <w:commentReference w:id="27"/>
      </w:r>
      <w:r w:rsidR="00072839" w:rsidRPr="007F7B24">
        <w:rPr>
          <w:szCs w:val="24"/>
        </w:rPr>
        <w:t>.</w:t>
      </w:r>
    </w:p>
    <w:p w14:paraId="676D8082" w14:textId="77777777" w:rsidR="00072839" w:rsidRPr="007F7B24" w:rsidRDefault="00072839" w:rsidP="002F4C27">
      <w:pPr>
        <w:pStyle w:val="ListParagraph"/>
        <w:rPr>
          <w:szCs w:val="24"/>
        </w:rPr>
      </w:pPr>
    </w:p>
    <w:p w14:paraId="6EE7F56F" w14:textId="77777777" w:rsidR="00FF36B5" w:rsidRPr="007F7B24" w:rsidRDefault="00072839" w:rsidP="002F4C27">
      <w:pPr>
        <w:numPr>
          <w:ilvl w:val="0"/>
          <w:numId w:val="1"/>
        </w:numPr>
        <w:tabs>
          <w:tab w:val="left" w:pos="1440"/>
        </w:tabs>
        <w:ind w:firstLine="720"/>
        <w:jc w:val="both"/>
        <w:rPr>
          <w:szCs w:val="24"/>
        </w:rPr>
      </w:pPr>
      <w:r w:rsidRPr="007F7B24">
        <w:rPr>
          <w:szCs w:val="24"/>
        </w:rPr>
        <w:lastRenderedPageBreak/>
        <w:t xml:space="preserve"> </w:t>
      </w:r>
      <w:r w:rsidRPr="007F7B24">
        <w:rPr>
          <w:szCs w:val="24"/>
        </w:rPr>
        <w:tab/>
      </w:r>
      <w:r w:rsidR="00D30BDE" w:rsidRPr="007F7B24">
        <w:rPr>
          <w:szCs w:val="24"/>
          <w:u w:val="single"/>
        </w:rPr>
        <w:t>Termination</w:t>
      </w:r>
      <w:r w:rsidR="00D30BDE" w:rsidRPr="007F7B24">
        <w:rPr>
          <w:szCs w:val="24"/>
        </w:rPr>
        <w:t>.</w:t>
      </w:r>
      <w:r w:rsidR="00896ADF" w:rsidRPr="007F7B24">
        <w:rPr>
          <w:szCs w:val="24"/>
        </w:rPr>
        <w:t xml:space="preserve">  </w:t>
      </w:r>
      <w:r w:rsidR="00DB2411" w:rsidRPr="007F7B24">
        <w:rPr>
          <w:szCs w:val="24"/>
        </w:rPr>
        <w:t>T</w:t>
      </w:r>
      <w:r w:rsidR="004D7A13" w:rsidRPr="007F7B24">
        <w:rPr>
          <w:szCs w:val="24"/>
        </w:rPr>
        <w:t>his Agreement may be terminated</w:t>
      </w:r>
      <w:r w:rsidR="008F188B" w:rsidRPr="007F7B24">
        <w:rPr>
          <w:szCs w:val="24"/>
        </w:rPr>
        <w:t xml:space="preserve"> b</w:t>
      </w:r>
      <w:r w:rsidR="00DB2411" w:rsidRPr="007F7B24">
        <w:rPr>
          <w:szCs w:val="24"/>
        </w:rPr>
        <w:t>y</w:t>
      </w:r>
      <w:r w:rsidR="00896ADF" w:rsidRPr="007F7B24">
        <w:rPr>
          <w:szCs w:val="24"/>
        </w:rPr>
        <w:t xml:space="preserve"> m</w:t>
      </w:r>
      <w:r w:rsidR="00E926C4" w:rsidRPr="007F7B24">
        <w:rPr>
          <w:szCs w:val="24"/>
        </w:rPr>
        <w:t>utual written agreement</w:t>
      </w:r>
      <w:r w:rsidR="004D7A13" w:rsidRPr="007F7B24">
        <w:rPr>
          <w:szCs w:val="24"/>
        </w:rPr>
        <w:t xml:space="preserve"> of the </w:t>
      </w:r>
      <w:r w:rsidR="00DB2411" w:rsidRPr="007F7B24">
        <w:rPr>
          <w:szCs w:val="24"/>
        </w:rPr>
        <w:t>P</w:t>
      </w:r>
      <w:r w:rsidR="004D7A13" w:rsidRPr="007F7B24">
        <w:rPr>
          <w:szCs w:val="24"/>
        </w:rPr>
        <w:t>arties</w:t>
      </w:r>
      <w:r w:rsidR="008F188B" w:rsidRPr="007F7B24">
        <w:rPr>
          <w:szCs w:val="24"/>
        </w:rPr>
        <w:t xml:space="preserve"> or as otherwise </w:t>
      </w:r>
      <w:r w:rsidR="00560EF6" w:rsidRPr="007F7B24">
        <w:rPr>
          <w:szCs w:val="24"/>
        </w:rPr>
        <w:t xml:space="preserve">expressly </w:t>
      </w:r>
      <w:r w:rsidR="008F188B" w:rsidRPr="007F7B24">
        <w:rPr>
          <w:szCs w:val="24"/>
        </w:rPr>
        <w:t xml:space="preserve">provided herein. </w:t>
      </w:r>
      <w:r w:rsidR="00A94EEF" w:rsidRPr="007F7B24">
        <w:rPr>
          <w:szCs w:val="24"/>
        </w:rPr>
        <w:t xml:space="preserve"> </w:t>
      </w:r>
      <w:r w:rsidR="00856A39" w:rsidRPr="007F7B24">
        <w:rPr>
          <w:szCs w:val="24"/>
        </w:rPr>
        <w:t>Casella of Ontario</w:t>
      </w:r>
      <w:r w:rsidR="00A94EEF" w:rsidRPr="007F7B24">
        <w:rPr>
          <w:szCs w:val="24"/>
        </w:rPr>
        <w:t xml:space="preserve"> shall, u</w:t>
      </w:r>
      <w:r w:rsidR="00A94EEF" w:rsidRPr="007F7B24">
        <w:t xml:space="preserve">pon expiration or termination of the Term hereof, quit and surrender to the Town the Property, reclaimed in accordance with </w:t>
      </w:r>
      <w:r w:rsidR="003254EA" w:rsidRPr="007F7B24">
        <w:t xml:space="preserve">Section </w:t>
      </w:r>
      <w:r w:rsidR="00CA6303" w:rsidRPr="007F7B24">
        <w:t>7</w:t>
      </w:r>
      <w:r w:rsidR="006C2C51" w:rsidRPr="007F7B24">
        <w:t>(b)(iv)</w:t>
      </w:r>
      <w:r w:rsidR="003254EA" w:rsidRPr="007F7B24">
        <w:t xml:space="preserve"> hereof</w:t>
      </w:r>
      <w:r w:rsidR="0006227B" w:rsidRPr="007F7B24">
        <w:t xml:space="preserve">, unless the </w:t>
      </w:r>
      <w:ins w:id="28" w:author="Author" w:date="2014-04-29T21:23:00Z">
        <w:r w:rsidR="00BB1F75">
          <w:t xml:space="preserve">Town has breached this Agreement </w:t>
        </w:r>
      </w:ins>
      <w:ins w:id="29" w:author="Author" w:date="2014-04-29T21:25:00Z">
        <w:r w:rsidR="00BB1F75">
          <w:t>and</w:t>
        </w:r>
      </w:ins>
      <w:ins w:id="30" w:author="Author" w:date="2014-04-29T21:24:00Z">
        <w:r w:rsidR="00BB1F75">
          <w:t xml:space="preserve"> </w:t>
        </w:r>
      </w:ins>
      <w:del w:id="31" w:author="Author" w:date="2014-04-29T21:23:00Z">
        <w:r w:rsidR="0006227B" w:rsidRPr="007F7B24" w:rsidDel="00BB1F75">
          <w:delText xml:space="preserve">Property shall revert back to </w:delText>
        </w:r>
      </w:del>
      <w:r w:rsidR="00856A39" w:rsidRPr="007F7B24">
        <w:t>Casella of Ontario</w:t>
      </w:r>
      <w:r w:rsidR="0006227B" w:rsidRPr="007F7B24">
        <w:t xml:space="preserve"> </w:t>
      </w:r>
      <w:ins w:id="32" w:author="Author" w:date="2014-04-29T21:24:00Z">
        <w:r w:rsidR="00BB1F75">
          <w:t>has terminated this Agreement</w:t>
        </w:r>
      </w:ins>
      <w:del w:id="33" w:author="Author" w:date="2014-04-29T21:24:00Z">
        <w:r w:rsidR="0006227B" w:rsidRPr="007F7B24" w:rsidDel="00BB1F75">
          <w:delText xml:space="preserve">in accordance with Section </w:delText>
        </w:r>
        <w:r w:rsidR="00801F29" w:rsidRPr="007F7B24" w:rsidDel="00BB1F75">
          <w:delText>1</w:delText>
        </w:r>
        <w:r w:rsidR="00CA6303" w:rsidRPr="007F7B24" w:rsidDel="00BB1F75">
          <w:delText>7</w:delText>
        </w:r>
        <w:r w:rsidR="0006227B" w:rsidRPr="007F7B24" w:rsidDel="00BB1F75">
          <w:delText xml:space="preserve"> hereof</w:delText>
        </w:r>
      </w:del>
      <w:ins w:id="34" w:author="Author" w:date="2014-04-29T21:24:00Z">
        <w:r w:rsidR="00BB1F75">
          <w:t xml:space="preserve"> </w:t>
        </w:r>
      </w:ins>
      <w:ins w:id="35" w:author="Author" w:date="2014-04-29T21:57:00Z">
        <w:r w:rsidR="00252D8C">
          <w:t>in accordance with terms hereof</w:t>
        </w:r>
      </w:ins>
      <w:r w:rsidR="0006227B" w:rsidRPr="007F7B24">
        <w:t>.</w:t>
      </w:r>
    </w:p>
    <w:p w14:paraId="53BF86FA" w14:textId="77777777" w:rsidR="00FB6085" w:rsidRPr="007F7B24" w:rsidRDefault="00FB6085" w:rsidP="00FB6085">
      <w:pPr>
        <w:pStyle w:val="ListParagraph"/>
        <w:rPr>
          <w:szCs w:val="24"/>
        </w:rPr>
      </w:pPr>
    </w:p>
    <w:p w14:paraId="75AA1523" w14:textId="77777777" w:rsidR="006F79AC" w:rsidRPr="007F7B24" w:rsidRDefault="006F79AC" w:rsidP="002F4C27">
      <w:pPr>
        <w:pStyle w:val="BodyText"/>
        <w:widowControl w:val="0"/>
        <w:numPr>
          <w:ilvl w:val="0"/>
          <w:numId w:val="1"/>
        </w:numPr>
        <w:tabs>
          <w:tab w:val="left" w:pos="1440"/>
        </w:tabs>
        <w:spacing w:after="0"/>
        <w:ind w:firstLine="720"/>
        <w:jc w:val="both"/>
        <w:rPr>
          <w:szCs w:val="24"/>
        </w:rPr>
      </w:pPr>
      <w:r w:rsidRPr="007F7B24">
        <w:rPr>
          <w:szCs w:val="24"/>
        </w:rPr>
        <w:t xml:space="preserve"> </w:t>
      </w:r>
      <w:r w:rsidRPr="007F7B24">
        <w:rPr>
          <w:szCs w:val="24"/>
        </w:rPr>
        <w:tab/>
      </w:r>
      <w:r w:rsidR="00711DC5" w:rsidRPr="007F7B24">
        <w:rPr>
          <w:szCs w:val="24"/>
          <w:u w:val="single"/>
        </w:rPr>
        <w:t xml:space="preserve">Breaches; </w:t>
      </w:r>
      <w:r w:rsidRPr="007F7B24">
        <w:rPr>
          <w:szCs w:val="24"/>
          <w:u w:val="single"/>
        </w:rPr>
        <w:t>Remedies</w:t>
      </w:r>
      <w:r w:rsidRPr="007F7B24">
        <w:rPr>
          <w:szCs w:val="24"/>
        </w:rPr>
        <w:t xml:space="preserve">.  A breach of this Agreement shall mean a failure to comply with any material </w:t>
      </w:r>
      <w:r w:rsidR="00AF6BED" w:rsidRPr="007F7B24">
        <w:rPr>
          <w:szCs w:val="24"/>
          <w:lang w:val="en-US"/>
        </w:rPr>
        <w:t>term or condition</w:t>
      </w:r>
      <w:r w:rsidR="00AF6BED" w:rsidRPr="007F7B24">
        <w:rPr>
          <w:szCs w:val="24"/>
        </w:rPr>
        <w:t xml:space="preserve"> </w:t>
      </w:r>
      <w:r w:rsidR="006E63B6" w:rsidRPr="007F7B24">
        <w:rPr>
          <w:szCs w:val="24"/>
          <w:lang w:val="en-US"/>
        </w:rPr>
        <w:t>here</w:t>
      </w:r>
      <w:r w:rsidRPr="007F7B24">
        <w:rPr>
          <w:szCs w:val="24"/>
        </w:rPr>
        <w:t>of</w:t>
      </w:r>
      <w:r w:rsidR="00DB4692" w:rsidRPr="007F7B24">
        <w:rPr>
          <w:szCs w:val="24"/>
        </w:rPr>
        <w:t xml:space="preserve">.  </w:t>
      </w:r>
      <w:r w:rsidR="001F5C16" w:rsidRPr="007F7B24">
        <w:rPr>
          <w:szCs w:val="24"/>
        </w:rPr>
        <w:t xml:space="preserve">Any alleged breach by </w:t>
      </w:r>
      <w:r w:rsidR="00856A39" w:rsidRPr="007F7B24">
        <w:rPr>
          <w:szCs w:val="24"/>
        </w:rPr>
        <w:t>Casella of Ontario</w:t>
      </w:r>
      <w:r w:rsidR="001E54CC" w:rsidRPr="007F7B24">
        <w:rPr>
          <w:szCs w:val="24"/>
        </w:rPr>
        <w:t xml:space="preserve"> </w:t>
      </w:r>
      <w:r w:rsidR="001F5C16" w:rsidRPr="007F7B24">
        <w:rPr>
          <w:szCs w:val="24"/>
        </w:rPr>
        <w:t xml:space="preserve">may be enforced by arbitration, as set forth in Section </w:t>
      </w:r>
      <w:r w:rsidR="00801F29" w:rsidRPr="007F7B24">
        <w:rPr>
          <w:szCs w:val="24"/>
          <w:lang w:val="en-US"/>
        </w:rPr>
        <w:t>1</w:t>
      </w:r>
      <w:r w:rsidR="00CA6303" w:rsidRPr="007F7B24">
        <w:rPr>
          <w:szCs w:val="24"/>
          <w:lang w:val="en-US"/>
        </w:rPr>
        <w:t>6</w:t>
      </w:r>
      <w:r w:rsidR="001F5C16" w:rsidRPr="007F7B24">
        <w:rPr>
          <w:szCs w:val="24"/>
        </w:rPr>
        <w:t xml:space="preserve"> </w:t>
      </w:r>
      <w:r w:rsidR="004E2DB3" w:rsidRPr="007F7B24">
        <w:rPr>
          <w:szCs w:val="24"/>
        </w:rPr>
        <w:t xml:space="preserve">hereof, </w:t>
      </w:r>
      <w:r w:rsidR="001F5C16" w:rsidRPr="007F7B24">
        <w:rPr>
          <w:szCs w:val="24"/>
        </w:rPr>
        <w:t xml:space="preserve">but shall not give rights to the Town to terminate this Agreement.  Each Party may cure such breach as set forth in Section </w:t>
      </w:r>
      <w:r w:rsidR="00801F29" w:rsidRPr="007F7B24">
        <w:rPr>
          <w:szCs w:val="24"/>
          <w:lang w:val="en-US"/>
        </w:rPr>
        <w:t>1</w:t>
      </w:r>
      <w:r w:rsidR="00CA6303" w:rsidRPr="007F7B24">
        <w:rPr>
          <w:szCs w:val="24"/>
          <w:lang w:val="en-US"/>
        </w:rPr>
        <w:t>5</w:t>
      </w:r>
      <w:r w:rsidR="001F5C16" w:rsidRPr="007F7B24">
        <w:rPr>
          <w:szCs w:val="24"/>
        </w:rPr>
        <w:t xml:space="preserve"> hereof.</w:t>
      </w:r>
      <w:r w:rsidR="00F00F52" w:rsidRPr="007F7B24">
        <w:rPr>
          <w:szCs w:val="24"/>
          <w:lang w:val="en-US"/>
        </w:rPr>
        <w:t xml:space="preserve">  The non-breaching Party may, but shall not be obligated to, cure such breach, but only upon the breaching Party’s failure to so cure in accordance with Section 1</w:t>
      </w:r>
      <w:r w:rsidR="00CA6303" w:rsidRPr="007F7B24">
        <w:rPr>
          <w:szCs w:val="24"/>
          <w:lang w:val="en-US"/>
        </w:rPr>
        <w:t>5</w:t>
      </w:r>
      <w:r w:rsidR="00F00F52" w:rsidRPr="007F7B24">
        <w:rPr>
          <w:szCs w:val="24"/>
          <w:lang w:val="en-US"/>
        </w:rPr>
        <w:t xml:space="preserve"> hereo</w:t>
      </w:r>
      <w:r w:rsidR="008428E4" w:rsidRPr="007F7B24">
        <w:rPr>
          <w:szCs w:val="24"/>
          <w:lang w:val="en-US"/>
        </w:rPr>
        <w:t>f</w:t>
      </w:r>
      <w:r w:rsidR="00F00F52" w:rsidRPr="007F7B24">
        <w:rPr>
          <w:szCs w:val="24"/>
          <w:lang w:val="en-US"/>
        </w:rPr>
        <w:t>.  If the non-breach</w:t>
      </w:r>
      <w:r w:rsidR="009D6F75" w:rsidRPr="007F7B24">
        <w:rPr>
          <w:szCs w:val="24"/>
          <w:lang w:val="en-US"/>
        </w:rPr>
        <w:t>ing</w:t>
      </w:r>
      <w:r w:rsidR="00F00F52" w:rsidRPr="007F7B24">
        <w:rPr>
          <w:szCs w:val="24"/>
          <w:lang w:val="en-US"/>
        </w:rPr>
        <w:t xml:space="preserve"> Party shall cure such breach, then </w:t>
      </w:r>
      <w:r w:rsidR="008428E4" w:rsidRPr="007F7B24">
        <w:rPr>
          <w:szCs w:val="24"/>
          <w:lang w:val="en-US"/>
        </w:rPr>
        <w:t xml:space="preserve">the </w:t>
      </w:r>
      <w:r w:rsidR="009D6F75" w:rsidRPr="007F7B24">
        <w:rPr>
          <w:szCs w:val="24"/>
          <w:lang w:val="en-US"/>
        </w:rPr>
        <w:t>non-</w:t>
      </w:r>
      <w:r w:rsidR="00F00F52" w:rsidRPr="007F7B24">
        <w:rPr>
          <w:szCs w:val="24"/>
          <w:lang w:val="en-US"/>
        </w:rPr>
        <w:t>breaching Party may, by written notice, demand from the breaching Party payment of all costs and expenses of such cure</w:t>
      </w:r>
      <w:r w:rsidR="009D6F75" w:rsidRPr="007F7B24">
        <w:rPr>
          <w:szCs w:val="24"/>
          <w:lang w:val="en-US"/>
        </w:rPr>
        <w:t xml:space="preserve"> (including </w:t>
      </w:r>
      <w:r w:rsidR="009D6F75" w:rsidRPr="007F7B24">
        <w:rPr>
          <w:szCs w:val="24"/>
        </w:rPr>
        <w:t>reasonable attorney’s fees, court costs and other out-of-pocket expenses</w:t>
      </w:r>
      <w:r w:rsidR="009D6F75" w:rsidRPr="007F7B24">
        <w:rPr>
          <w:szCs w:val="24"/>
          <w:lang w:val="en-US"/>
        </w:rPr>
        <w:t>)</w:t>
      </w:r>
      <w:r w:rsidR="00F00F52" w:rsidRPr="007F7B24">
        <w:rPr>
          <w:szCs w:val="24"/>
          <w:lang w:val="en-US"/>
        </w:rPr>
        <w:t xml:space="preserve">, together with interest </w:t>
      </w:r>
      <w:r w:rsidR="00553060" w:rsidRPr="007F7B24">
        <w:rPr>
          <w:szCs w:val="24"/>
          <w:lang w:val="en-US"/>
        </w:rPr>
        <w:t xml:space="preserve">thereon </w:t>
      </w:r>
      <w:r w:rsidR="00F00F52" w:rsidRPr="007F7B24">
        <w:rPr>
          <w:szCs w:val="24"/>
          <w:lang w:val="en-US"/>
        </w:rPr>
        <w:t xml:space="preserve">from the date of incurrence thereof at </w:t>
      </w:r>
      <w:r w:rsidR="00C12975" w:rsidRPr="007F7B24">
        <w:rPr>
          <w:szCs w:val="24"/>
          <w:lang w:val="en-US"/>
        </w:rPr>
        <w:t xml:space="preserve">a rate equal to either the highest rate permitted by applicable law or </w:t>
      </w:r>
      <w:r w:rsidR="00F00F52" w:rsidRPr="007F7B24">
        <w:rPr>
          <w:szCs w:val="24"/>
          <w:lang w:val="en-US"/>
        </w:rPr>
        <w:t>nine percent (9%)</w:t>
      </w:r>
      <w:r w:rsidR="00C12975" w:rsidRPr="007F7B24">
        <w:rPr>
          <w:szCs w:val="24"/>
          <w:lang w:val="en-US"/>
        </w:rPr>
        <w:t>,</w:t>
      </w:r>
      <w:r w:rsidR="00F00F52" w:rsidRPr="007F7B24">
        <w:rPr>
          <w:szCs w:val="24"/>
          <w:lang w:val="en-US"/>
        </w:rPr>
        <w:t xml:space="preserve"> per annum</w:t>
      </w:r>
      <w:r w:rsidR="00C12975" w:rsidRPr="007F7B24">
        <w:rPr>
          <w:szCs w:val="24"/>
          <w:lang w:val="en-US"/>
        </w:rPr>
        <w:t>, whichever is less</w:t>
      </w:r>
      <w:r w:rsidR="00F00F52" w:rsidRPr="007F7B24">
        <w:rPr>
          <w:szCs w:val="24"/>
          <w:lang w:val="en-US"/>
        </w:rPr>
        <w:t xml:space="preserve">. </w:t>
      </w:r>
    </w:p>
    <w:p w14:paraId="18F9C445" w14:textId="77777777" w:rsidR="00A42325" w:rsidRPr="007F7B24" w:rsidRDefault="00A42325" w:rsidP="002F4C27">
      <w:pPr>
        <w:pStyle w:val="BodyText"/>
        <w:widowControl w:val="0"/>
        <w:tabs>
          <w:tab w:val="left" w:pos="1609"/>
        </w:tabs>
        <w:spacing w:after="0"/>
        <w:ind w:left="810" w:right="560"/>
        <w:jc w:val="both"/>
        <w:rPr>
          <w:szCs w:val="24"/>
        </w:rPr>
      </w:pPr>
    </w:p>
    <w:p w14:paraId="40EB5BEA" w14:textId="77777777" w:rsidR="00343046" w:rsidRPr="007F7B24" w:rsidRDefault="00FF59D9" w:rsidP="002F4C27">
      <w:pPr>
        <w:numPr>
          <w:ilvl w:val="0"/>
          <w:numId w:val="1"/>
        </w:numPr>
        <w:tabs>
          <w:tab w:val="left" w:pos="1440"/>
        </w:tabs>
        <w:ind w:firstLine="720"/>
        <w:jc w:val="both"/>
        <w:rPr>
          <w:szCs w:val="24"/>
        </w:rPr>
      </w:pPr>
      <w:r w:rsidRPr="007F7B24">
        <w:rPr>
          <w:szCs w:val="24"/>
        </w:rPr>
        <w:t xml:space="preserve"> </w:t>
      </w:r>
      <w:r w:rsidRPr="007F7B24">
        <w:rPr>
          <w:szCs w:val="24"/>
        </w:rPr>
        <w:tab/>
      </w:r>
      <w:r w:rsidR="00343046" w:rsidRPr="007F7B24">
        <w:rPr>
          <w:szCs w:val="24"/>
          <w:u w:val="single"/>
        </w:rPr>
        <w:t>Right to Cure Breach</w:t>
      </w:r>
      <w:r w:rsidR="00343046" w:rsidRPr="007F7B24">
        <w:rPr>
          <w:szCs w:val="24"/>
        </w:rPr>
        <w:t>.  Each Party shall, in the case of any breach of this Agreement, either:</w:t>
      </w:r>
    </w:p>
    <w:p w14:paraId="2031F979" w14:textId="77777777" w:rsidR="00343046" w:rsidRPr="007F7B24" w:rsidRDefault="00343046" w:rsidP="002F4C27">
      <w:pPr>
        <w:tabs>
          <w:tab w:val="left" w:pos="1440"/>
        </w:tabs>
        <w:jc w:val="both"/>
        <w:rPr>
          <w:szCs w:val="24"/>
        </w:rPr>
      </w:pPr>
    </w:p>
    <w:p w14:paraId="383C6C27" w14:textId="77777777" w:rsidR="00343046" w:rsidRPr="007F7B24" w:rsidRDefault="00343046" w:rsidP="002F4C27">
      <w:pPr>
        <w:numPr>
          <w:ilvl w:val="1"/>
          <w:numId w:val="1"/>
        </w:numPr>
        <w:tabs>
          <w:tab w:val="left" w:pos="2160"/>
        </w:tabs>
        <w:ind w:firstLine="1440"/>
        <w:jc w:val="both"/>
        <w:rPr>
          <w:szCs w:val="24"/>
        </w:rPr>
      </w:pPr>
      <w:r w:rsidRPr="007F7B24">
        <w:rPr>
          <w:szCs w:val="24"/>
        </w:rPr>
        <w:t>Cure the breach to the satisfaction of the non-breaching Party (not to be unreasonably withheld, conditioned or delayed) within ninety (90) days of receipt of written notice from the non­breaching Party</w:t>
      </w:r>
      <w:r w:rsidR="00C12975" w:rsidRPr="007F7B24">
        <w:rPr>
          <w:szCs w:val="24"/>
        </w:rPr>
        <w:t xml:space="preserve"> identifying the breach</w:t>
      </w:r>
      <w:r w:rsidRPr="007F7B24">
        <w:rPr>
          <w:szCs w:val="24"/>
        </w:rPr>
        <w:t>, or</w:t>
      </w:r>
    </w:p>
    <w:p w14:paraId="010DDBCE" w14:textId="77777777" w:rsidR="00343046" w:rsidRPr="007F7B24" w:rsidRDefault="00343046" w:rsidP="002F4C27">
      <w:pPr>
        <w:tabs>
          <w:tab w:val="left" w:pos="2160"/>
        </w:tabs>
        <w:ind w:left="1440"/>
        <w:jc w:val="both"/>
        <w:rPr>
          <w:szCs w:val="24"/>
        </w:rPr>
      </w:pPr>
    </w:p>
    <w:p w14:paraId="0BB613D4" w14:textId="77777777" w:rsidR="00343046" w:rsidRPr="007F7B24" w:rsidRDefault="00343046" w:rsidP="002F4C27">
      <w:pPr>
        <w:numPr>
          <w:ilvl w:val="1"/>
          <w:numId w:val="1"/>
        </w:numPr>
        <w:tabs>
          <w:tab w:val="left" w:pos="2160"/>
        </w:tabs>
        <w:ind w:firstLine="1440"/>
        <w:jc w:val="both"/>
        <w:rPr>
          <w:szCs w:val="24"/>
        </w:rPr>
      </w:pPr>
      <w:r w:rsidRPr="007F7B24">
        <w:rPr>
          <w:szCs w:val="24"/>
        </w:rPr>
        <w:t>Continuously demonstrate within ninety (90) days of receipt of written notice from the non-breaching Party</w:t>
      </w:r>
      <w:r w:rsidR="00C12975" w:rsidRPr="007F7B24">
        <w:rPr>
          <w:szCs w:val="24"/>
        </w:rPr>
        <w:t xml:space="preserve"> identifying the breach</w:t>
      </w:r>
      <w:r w:rsidRPr="007F7B24">
        <w:rPr>
          <w:szCs w:val="24"/>
        </w:rPr>
        <w:t xml:space="preserve"> that it is actively and continuously pursuing a course of action which can reasonably be expected to lead to a cure of the breach (the ninety (90) day period will be extended for so long as the breaching Party is actively and continuously pursuing such a course); provided, however, that in the event of the failure of any Party to pay the other Party any sum or </w:t>
      </w:r>
      <w:del w:id="36" w:author="Author" w:date="2014-04-29T21:25:00Z">
        <w:r w:rsidRPr="007F7B24" w:rsidDel="00FD6802">
          <w:rPr>
            <w:szCs w:val="24"/>
          </w:rPr>
          <w:delText xml:space="preserve">due </w:delText>
        </w:r>
      </w:del>
      <w:r w:rsidRPr="007F7B24">
        <w:rPr>
          <w:szCs w:val="24"/>
        </w:rPr>
        <w:t xml:space="preserve">amount required to be paid </w:t>
      </w:r>
      <w:ins w:id="37" w:author="Author" w:date="2014-04-29T21:25:00Z">
        <w:r w:rsidR="00FD6802">
          <w:rPr>
            <w:szCs w:val="24"/>
          </w:rPr>
          <w:t xml:space="preserve">hereunder </w:t>
        </w:r>
      </w:ins>
      <w:r w:rsidRPr="007F7B24">
        <w:rPr>
          <w:szCs w:val="24"/>
        </w:rPr>
        <w:t xml:space="preserve">when due hereunder, cure shall consist of payment within fifteen (15) days of written demand from the non-breaching Party, together with interest </w:t>
      </w:r>
      <w:r w:rsidR="00C12975" w:rsidRPr="007F7B24">
        <w:rPr>
          <w:szCs w:val="24"/>
        </w:rPr>
        <w:t xml:space="preserve">thereon from </w:t>
      </w:r>
      <w:r w:rsidRPr="007F7B24">
        <w:rPr>
          <w:szCs w:val="24"/>
        </w:rPr>
        <w:t>the date the payment was due</w:t>
      </w:r>
      <w:r w:rsidR="00C12975" w:rsidRPr="007F7B24">
        <w:rPr>
          <w:szCs w:val="24"/>
        </w:rPr>
        <w:t xml:space="preserve"> at a rate equal to </w:t>
      </w:r>
      <w:r w:rsidR="00E43E26" w:rsidRPr="007F7B24">
        <w:rPr>
          <w:szCs w:val="24"/>
        </w:rPr>
        <w:t xml:space="preserve">either </w:t>
      </w:r>
      <w:r w:rsidR="00C12975" w:rsidRPr="007F7B24">
        <w:rPr>
          <w:szCs w:val="24"/>
        </w:rPr>
        <w:t>the highest rate permitted by applicable law or nine percent (9%), per annum, whichever is less</w:t>
      </w:r>
      <w:r w:rsidRPr="007F7B24">
        <w:rPr>
          <w:szCs w:val="24"/>
        </w:rPr>
        <w:t xml:space="preserve">.  </w:t>
      </w:r>
    </w:p>
    <w:p w14:paraId="63236303" w14:textId="77777777" w:rsidR="00343046" w:rsidRPr="007F7B24" w:rsidRDefault="00343046" w:rsidP="002F4C27">
      <w:pPr>
        <w:tabs>
          <w:tab w:val="left" w:pos="2160"/>
        </w:tabs>
        <w:jc w:val="both"/>
        <w:rPr>
          <w:szCs w:val="24"/>
        </w:rPr>
      </w:pPr>
    </w:p>
    <w:p w14:paraId="5F9A5BDE" w14:textId="77777777" w:rsidR="006F79AC" w:rsidRPr="007F7B24" w:rsidRDefault="00343046" w:rsidP="002F4C27">
      <w:pPr>
        <w:pStyle w:val="BodyText"/>
        <w:widowControl w:val="0"/>
        <w:numPr>
          <w:ilvl w:val="0"/>
          <w:numId w:val="1"/>
        </w:numPr>
        <w:tabs>
          <w:tab w:val="left" w:pos="1440"/>
        </w:tabs>
        <w:spacing w:after="0"/>
        <w:ind w:firstLine="720"/>
        <w:rPr>
          <w:szCs w:val="24"/>
        </w:rPr>
      </w:pPr>
      <w:r w:rsidRPr="007F7B24">
        <w:rPr>
          <w:szCs w:val="24"/>
        </w:rPr>
        <w:t xml:space="preserve"> </w:t>
      </w:r>
      <w:r w:rsidRPr="007F7B24">
        <w:rPr>
          <w:szCs w:val="24"/>
        </w:rPr>
        <w:tab/>
      </w:r>
      <w:r w:rsidR="00FF59D9" w:rsidRPr="007F7B24">
        <w:rPr>
          <w:szCs w:val="24"/>
          <w:u w:val="single"/>
        </w:rPr>
        <w:t>Arbitration</w:t>
      </w:r>
      <w:r w:rsidR="00FF59D9" w:rsidRPr="007F7B24">
        <w:rPr>
          <w:szCs w:val="24"/>
        </w:rPr>
        <w:t xml:space="preserve">. </w:t>
      </w:r>
    </w:p>
    <w:p w14:paraId="3FC339DA" w14:textId="77777777" w:rsidR="006F79AC" w:rsidRPr="007F7B24" w:rsidRDefault="006F79AC" w:rsidP="002F4C27">
      <w:pPr>
        <w:rPr>
          <w:szCs w:val="24"/>
        </w:rPr>
      </w:pPr>
    </w:p>
    <w:p w14:paraId="3F8F30BE" w14:textId="77777777" w:rsidR="006F79AC" w:rsidRPr="007F7B24" w:rsidRDefault="00610AA2" w:rsidP="002F4C27">
      <w:pPr>
        <w:pStyle w:val="BodyText"/>
        <w:widowControl w:val="0"/>
        <w:numPr>
          <w:ilvl w:val="1"/>
          <w:numId w:val="1"/>
        </w:numPr>
        <w:tabs>
          <w:tab w:val="left" w:pos="2160"/>
        </w:tabs>
        <w:spacing w:after="0"/>
        <w:ind w:left="128" w:right="160" w:firstLine="1312"/>
        <w:jc w:val="both"/>
        <w:rPr>
          <w:szCs w:val="24"/>
        </w:rPr>
      </w:pPr>
      <w:r w:rsidRPr="007F7B24">
        <w:rPr>
          <w:szCs w:val="24"/>
        </w:rPr>
        <w:t>T</w:t>
      </w:r>
      <w:r w:rsidR="006F79AC" w:rsidRPr="007F7B24">
        <w:rPr>
          <w:szCs w:val="24"/>
        </w:rPr>
        <w:t xml:space="preserve">he </w:t>
      </w:r>
      <w:r w:rsidR="003C48C0" w:rsidRPr="007F7B24">
        <w:rPr>
          <w:szCs w:val="24"/>
        </w:rPr>
        <w:t>P</w:t>
      </w:r>
      <w:r w:rsidR="006F79AC" w:rsidRPr="007F7B24">
        <w:rPr>
          <w:szCs w:val="24"/>
        </w:rPr>
        <w:t xml:space="preserve">arties hereto agree that any </w:t>
      </w:r>
      <w:r w:rsidRPr="007F7B24">
        <w:rPr>
          <w:szCs w:val="24"/>
        </w:rPr>
        <w:t>differences, disputes, controversies and/or claims (collectively, “</w:t>
      </w:r>
      <w:r w:rsidRPr="007F7B24">
        <w:rPr>
          <w:b/>
          <w:szCs w:val="24"/>
        </w:rPr>
        <w:t>Disputes</w:t>
      </w:r>
      <w:r w:rsidRPr="007F7B24">
        <w:rPr>
          <w:szCs w:val="24"/>
        </w:rPr>
        <w:t>” and, individually, a “</w:t>
      </w:r>
      <w:r w:rsidRPr="007F7B24">
        <w:rPr>
          <w:b/>
          <w:szCs w:val="24"/>
        </w:rPr>
        <w:t>Dispute</w:t>
      </w:r>
      <w:r w:rsidRPr="007F7B24">
        <w:rPr>
          <w:szCs w:val="24"/>
        </w:rPr>
        <w:t>”) among the Parties ar</w:t>
      </w:r>
      <w:r w:rsidR="006F79AC" w:rsidRPr="007F7B24">
        <w:rPr>
          <w:szCs w:val="24"/>
        </w:rPr>
        <w:t>ising out of or relat</w:t>
      </w:r>
      <w:r w:rsidR="000E3BC4" w:rsidRPr="007F7B24">
        <w:rPr>
          <w:szCs w:val="24"/>
        </w:rPr>
        <w:t>ed</w:t>
      </w:r>
      <w:r w:rsidR="006F79AC" w:rsidRPr="007F7B24">
        <w:rPr>
          <w:szCs w:val="24"/>
        </w:rPr>
        <w:t xml:space="preserve"> in any way to this Agreement, </w:t>
      </w:r>
      <w:r w:rsidRPr="007F7B24">
        <w:rPr>
          <w:szCs w:val="24"/>
        </w:rPr>
        <w:t>including</w:t>
      </w:r>
      <w:r w:rsidR="0094018F" w:rsidRPr="007F7B24">
        <w:rPr>
          <w:szCs w:val="24"/>
        </w:rPr>
        <w:t>, without limitation,</w:t>
      </w:r>
      <w:r w:rsidRPr="007F7B24">
        <w:rPr>
          <w:szCs w:val="24"/>
        </w:rPr>
        <w:t xml:space="preserve"> any </w:t>
      </w:r>
      <w:r w:rsidR="006F79AC" w:rsidRPr="007F7B24">
        <w:rPr>
          <w:szCs w:val="24"/>
        </w:rPr>
        <w:t>breach of this Agreement</w:t>
      </w:r>
      <w:r w:rsidR="0094018F" w:rsidRPr="007F7B24">
        <w:rPr>
          <w:szCs w:val="24"/>
        </w:rPr>
        <w:t xml:space="preserve"> that is not cured in accordance with Section </w:t>
      </w:r>
      <w:r w:rsidR="00801F29" w:rsidRPr="007F7B24">
        <w:rPr>
          <w:szCs w:val="24"/>
          <w:lang w:val="en-US"/>
        </w:rPr>
        <w:t>1</w:t>
      </w:r>
      <w:r w:rsidR="00CA6303" w:rsidRPr="007F7B24">
        <w:rPr>
          <w:szCs w:val="24"/>
          <w:lang w:val="en-US"/>
        </w:rPr>
        <w:t>5</w:t>
      </w:r>
      <w:r w:rsidR="0094018F" w:rsidRPr="007F7B24">
        <w:rPr>
          <w:szCs w:val="24"/>
        </w:rPr>
        <w:t xml:space="preserve"> hereof,</w:t>
      </w:r>
      <w:r w:rsidR="006F79AC" w:rsidRPr="007F7B24">
        <w:rPr>
          <w:szCs w:val="24"/>
        </w:rPr>
        <w:t xml:space="preserve"> will be settled by arbitration administered by the American Arbitration Association in accordance with its applicable rules pertaining to the resolution of commercial disputes.  The </w:t>
      </w:r>
      <w:r w:rsidR="003C48C0" w:rsidRPr="007F7B24">
        <w:rPr>
          <w:szCs w:val="24"/>
        </w:rPr>
        <w:t>P</w:t>
      </w:r>
      <w:r w:rsidR="006F79AC" w:rsidRPr="007F7B24">
        <w:rPr>
          <w:szCs w:val="24"/>
        </w:rPr>
        <w:t xml:space="preserve">arties further agree that before resorting to arbitration pursuant to this provision, they shall attempt to come to a reasonable settlement of any Dispute by having their authorized representatives attempt to negotiate a resolution of the Dispute for a period of </w:t>
      </w:r>
      <w:r w:rsidR="003C48C0" w:rsidRPr="007F7B24">
        <w:rPr>
          <w:szCs w:val="24"/>
        </w:rPr>
        <w:t>thirty (</w:t>
      </w:r>
      <w:r w:rsidR="006F79AC" w:rsidRPr="007F7B24">
        <w:rPr>
          <w:szCs w:val="24"/>
        </w:rPr>
        <w:t>30</w:t>
      </w:r>
      <w:r w:rsidR="003C48C0" w:rsidRPr="007F7B24">
        <w:rPr>
          <w:szCs w:val="24"/>
        </w:rPr>
        <w:t>)</w:t>
      </w:r>
      <w:r w:rsidR="006F79AC" w:rsidRPr="007F7B24">
        <w:rPr>
          <w:szCs w:val="24"/>
        </w:rPr>
        <w:t xml:space="preserve"> days, and, if not resolved by </w:t>
      </w:r>
      <w:r w:rsidR="003C48C0" w:rsidRPr="007F7B24">
        <w:rPr>
          <w:szCs w:val="24"/>
        </w:rPr>
        <w:t xml:space="preserve">said </w:t>
      </w:r>
      <w:r w:rsidR="003C48C0" w:rsidRPr="007F7B24">
        <w:rPr>
          <w:szCs w:val="24"/>
        </w:rPr>
        <w:lastRenderedPageBreak/>
        <w:t>a</w:t>
      </w:r>
      <w:r w:rsidR="006F79AC" w:rsidRPr="007F7B24">
        <w:rPr>
          <w:szCs w:val="24"/>
        </w:rPr>
        <w:t xml:space="preserve">uthorized </w:t>
      </w:r>
      <w:r w:rsidR="003C48C0" w:rsidRPr="007F7B24">
        <w:rPr>
          <w:szCs w:val="24"/>
        </w:rPr>
        <w:t>r</w:t>
      </w:r>
      <w:r w:rsidR="006F79AC" w:rsidRPr="007F7B24">
        <w:rPr>
          <w:szCs w:val="24"/>
        </w:rPr>
        <w:t xml:space="preserve">epresentatives, by having other more senior members of each </w:t>
      </w:r>
      <w:r w:rsidR="003C48C0" w:rsidRPr="007F7B24">
        <w:rPr>
          <w:szCs w:val="24"/>
        </w:rPr>
        <w:t>P</w:t>
      </w:r>
      <w:r w:rsidR="006F79AC" w:rsidRPr="007F7B24">
        <w:rPr>
          <w:szCs w:val="24"/>
        </w:rPr>
        <w:t xml:space="preserve">arty’s management, who have no previous involvement in the Dispute, but who have the authority to resolve the Dispute, attempt to negotiate a resolution of the Dispute for an additional </w:t>
      </w:r>
      <w:r w:rsidR="003C48C0" w:rsidRPr="007F7B24">
        <w:rPr>
          <w:szCs w:val="24"/>
        </w:rPr>
        <w:t>fifteen (</w:t>
      </w:r>
      <w:r w:rsidR="006F79AC" w:rsidRPr="007F7B24">
        <w:rPr>
          <w:szCs w:val="24"/>
        </w:rPr>
        <w:t>15</w:t>
      </w:r>
      <w:r w:rsidR="003C48C0" w:rsidRPr="007F7B24">
        <w:rPr>
          <w:szCs w:val="24"/>
        </w:rPr>
        <w:t>)</w:t>
      </w:r>
      <w:r w:rsidR="006F79AC" w:rsidRPr="007F7B24">
        <w:rPr>
          <w:szCs w:val="24"/>
        </w:rPr>
        <w:t xml:space="preserve"> days.</w:t>
      </w:r>
    </w:p>
    <w:p w14:paraId="734DCCFA" w14:textId="77777777" w:rsidR="003C48C0" w:rsidRPr="007F7B24" w:rsidRDefault="003C48C0" w:rsidP="002F4C27">
      <w:pPr>
        <w:pStyle w:val="BodyText"/>
        <w:widowControl w:val="0"/>
        <w:tabs>
          <w:tab w:val="left" w:pos="2160"/>
        </w:tabs>
        <w:spacing w:after="0"/>
        <w:ind w:left="1440" w:right="160"/>
        <w:jc w:val="both"/>
        <w:rPr>
          <w:szCs w:val="24"/>
        </w:rPr>
      </w:pPr>
    </w:p>
    <w:p w14:paraId="0ABD7880" w14:textId="77777777" w:rsidR="006F79AC" w:rsidRPr="007F7B24" w:rsidRDefault="006F79AC" w:rsidP="002F4C27">
      <w:pPr>
        <w:pStyle w:val="BodyText"/>
        <w:widowControl w:val="0"/>
        <w:numPr>
          <w:ilvl w:val="1"/>
          <w:numId w:val="1"/>
        </w:numPr>
        <w:tabs>
          <w:tab w:val="left" w:pos="2160"/>
        </w:tabs>
        <w:spacing w:after="0"/>
        <w:ind w:left="128" w:right="160" w:firstLine="1312"/>
        <w:jc w:val="both"/>
        <w:rPr>
          <w:szCs w:val="24"/>
        </w:rPr>
      </w:pPr>
      <w:r w:rsidRPr="007F7B24">
        <w:rPr>
          <w:szCs w:val="24"/>
        </w:rPr>
        <w:t>In the event arbitration is necessary, a panel of three</w:t>
      </w:r>
      <w:r w:rsidR="003C48C0" w:rsidRPr="007F7B24">
        <w:rPr>
          <w:szCs w:val="24"/>
        </w:rPr>
        <w:t xml:space="preserve"> (3)</w:t>
      </w:r>
      <w:r w:rsidRPr="007F7B24">
        <w:rPr>
          <w:szCs w:val="24"/>
        </w:rPr>
        <w:t xml:space="preserve"> arbitrators will hear and decide the Dispute. Each </w:t>
      </w:r>
      <w:r w:rsidR="003C48C0" w:rsidRPr="007F7B24">
        <w:rPr>
          <w:szCs w:val="24"/>
        </w:rPr>
        <w:t>P</w:t>
      </w:r>
      <w:r w:rsidRPr="007F7B24">
        <w:rPr>
          <w:szCs w:val="24"/>
        </w:rPr>
        <w:t xml:space="preserve">arty will select an arbitrator and the arbitrators selected by the </w:t>
      </w:r>
      <w:r w:rsidR="003C48C0" w:rsidRPr="007F7B24">
        <w:rPr>
          <w:szCs w:val="24"/>
        </w:rPr>
        <w:t>P</w:t>
      </w:r>
      <w:r w:rsidRPr="007F7B24">
        <w:rPr>
          <w:szCs w:val="24"/>
        </w:rPr>
        <w:t xml:space="preserve">arties will, within </w:t>
      </w:r>
      <w:r w:rsidR="003C48C0" w:rsidRPr="007F7B24">
        <w:rPr>
          <w:szCs w:val="24"/>
        </w:rPr>
        <w:t>fourteen (</w:t>
      </w:r>
      <w:r w:rsidRPr="007F7B24">
        <w:rPr>
          <w:szCs w:val="24"/>
        </w:rPr>
        <w:t>14</w:t>
      </w:r>
      <w:r w:rsidR="003C48C0" w:rsidRPr="007F7B24">
        <w:rPr>
          <w:szCs w:val="24"/>
        </w:rPr>
        <w:t>)</w:t>
      </w:r>
      <w:r w:rsidRPr="007F7B24">
        <w:rPr>
          <w:szCs w:val="24"/>
        </w:rPr>
        <w:t xml:space="preserve"> days of their appointment, select the third, neutral arbitrator. If the arbitrators selected by the </w:t>
      </w:r>
      <w:r w:rsidR="003C48C0" w:rsidRPr="007F7B24">
        <w:rPr>
          <w:szCs w:val="24"/>
        </w:rPr>
        <w:t>P</w:t>
      </w:r>
      <w:r w:rsidRPr="007F7B24">
        <w:rPr>
          <w:szCs w:val="24"/>
        </w:rPr>
        <w:t xml:space="preserve">arties are unable or fail to agree upon the third arbitrator, the American Arbitration Association shall select the third arbitrator. The three </w:t>
      </w:r>
      <w:r w:rsidR="003C48C0" w:rsidRPr="007F7B24">
        <w:rPr>
          <w:szCs w:val="24"/>
        </w:rPr>
        <w:t xml:space="preserve">(3) </w:t>
      </w:r>
      <w:r w:rsidRPr="007F7B24">
        <w:rPr>
          <w:szCs w:val="24"/>
        </w:rPr>
        <w:t>arbitrators shall consist of individuals with no</w:t>
      </w:r>
      <w:r w:rsidR="00610AA2" w:rsidRPr="007F7B24">
        <w:rPr>
          <w:szCs w:val="24"/>
        </w:rPr>
        <w:t xml:space="preserve"> significant relationship with either</w:t>
      </w:r>
      <w:r w:rsidRPr="007F7B24">
        <w:rPr>
          <w:szCs w:val="24"/>
        </w:rPr>
        <w:t xml:space="preserve"> </w:t>
      </w:r>
      <w:r w:rsidR="003C48C0" w:rsidRPr="007F7B24">
        <w:rPr>
          <w:szCs w:val="24"/>
        </w:rPr>
        <w:t>P</w:t>
      </w:r>
      <w:r w:rsidRPr="007F7B24">
        <w:rPr>
          <w:szCs w:val="24"/>
        </w:rPr>
        <w:t>art</w:t>
      </w:r>
      <w:r w:rsidR="00610AA2" w:rsidRPr="007F7B24">
        <w:rPr>
          <w:szCs w:val="24"/>
        </w:rPr>
        <w:t>y</w:t>
      </w:r>
      <w:r w:rsidRPr="007F7B24">
        <w:rPr>
          <w:szCs w:val="24"/>
        </w:rPr>
        <w:t>.</w:t>
      </w:r>
    </w:p>
    <w:p w14:paraId="21C48CB6" w14:textId="77777777" w:rsidR="003C48C0" w:rsidRPr="007F7B24" w:rsidRDefault="003C48C0" w:rsidP="002F4C27">
      <w:pPr>
        <w:pStyle w:val="ListParagraph"/>
        <w:rPr>
          <w:szCs w:val="24"/>
        </w:rPr>
      </w:pPr>
    </w:p>
    <w:p w14:paraId="0C56DD2A" w14:textId="77777777" w:rsidR="006F79AC" w:rsidRPr="007F7B24" w:rsidRDefault="006F79AC" w:rsidP="002F4C27">
      <w:pPr>
        <w:pStyle w:val="BodyText"/>
        <w:widowControl w:val="0"/>
        <w:numPr>
          <w:ilvl w:val="1"/>
          <w:numId w:val="1"/>
        </w:numPr>
        <w:tabs>
          <w:tab w:val="left" w:pos="2160"/>
        </w:tabs>
        <w:spacing w:after="0"/>
        <w:ind w:left="128" w:right="160" w:firstLine="1312"/>
        <w:jc w:val="both"/>
        <w:rPr>
          <w:szCs w:val="24"/>
        </w:rPr>
      </w:pPr>
      <w:r w:rsidRPr="007F7B24">
        <w:rPr>
          <w:szCs w:val="24"/>
        </w:rPr>
        <w:t>Arbitration proceedings and submittals shall be held in Ontario County, New York.</w:t>
      </w:r>
    </w:p>
    <w:p w14:paraId="7B6F4CD3" w14:textId="77777777" w:rsidR="003C48C0" w:rsidRPr="007F7B24" w:rsidRDefault="003C48C0" w:rsidP="002F4C27">
      <w:pPr>
        <w:pStyle w:val="ListParagraph"/>
        <w:rPr>
          <w:szCs w:val="24"/>
        </w:rPr>
      </w:pPr>
    </w:p>
    <w:p w14:paraId="77E3402C" w14:textId="77777777" w:rsidR="006F79AC" w:rsidRPr="007F7B24" w:rsidRDefault="006E1BB2" w:rsidP="002F4C27">
      <w:pPr>
        <w:pStyle w:val="BodyText"/>
        <w:widowControl w:val="0"/>
        <w:numPr>
          <w:ilvl w:val="1"/>
          <w:numId w:val="1"/>
        </w:numPr>
        <w:tabs>
          <w:tab w:val="left" w:pos="2160"/>
        </w:tabs>
        <w:spacing w:after="0"/>
        <w:ind w:left="128" w:right="160" w:firstLine="1312"/>
        <w:jc w:val="both"/>
        <w:rPr>
          <w:szCs w:val="24"/>
        </w:rPr>
      </w:pPr>
      <w:r w:rsidRPr="007F7B24">
        <w:rPr>
          <w:noProof/>
          <w:szCs w:val="24"/>
          <w:lang w:val="en-US" w:eastAsia="en-US"/>
        </w:rPr>
        <mc:AlternateContent>
          <mc:Choice Requires="wpg">
            <w:drawing>
              <wp:anchor distT="0" distB="0" distL="114300" distR="114300" simplePos="0" relativeHeight="251656704" behindDoc="1" locked="0" layoutInCell="1" allowOverlap="1" wp14:anchorId="42A11E92" wp14:editId="3A1EABBE">
                <wp:simplePos x="0" y="0"/>
                <wp:positionH relativeFrom="page">
                  <wp:posOffset>1270</wp:posOffset>
                </wp:positionH>
                <wp:positionV relativeFrom="page">
                  <wp:posOffset>3175</wp:posOffset>
                </wp:positionV>
                <wp:extent cx="1270" cy="981710"/>
                <wp:effectExtent l="0" t="0" r="0"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1710"/>
                          <a:chOff x="2" y="5"/>
                          <a:chExt cx="2" cy="1546"/>
                        </a:xfrm>
                      </wpg:grpSpPr>
                      <wps:wsp>
                        <wps:cNvPr id="6" name="Freeform 34"/>
                        <wps:cNvSpPr>
                          <a:spLocks/>
                        </wps:cNvSpPr>
                        <wps:spPr bwMode="auto">
                          <a:xfrm>
                            <a:off x="2" y="5"/>
                            <a:ext cx="2" cy="1546"/>
                          </a:xfrm>
                          <a:custGeom>
                            <a:avLst/>
                            <a:gdLst>
                              <a:gd name="T0" fmla="+- 0 1550 5"/>
                              <a:gd name="T1" fmla="*/ 1550 h 1546"/>
                              <a:gd name="T2" fmla="+- 0 5 5"/>
                              <a:gd name="T3" fmla="*/ 5 h 1546"/>
                            </a:gdLst>
                            <a:ahLst/>
                            <a:cxnLst>
                              <a:cxn ang="0">
                                <a:pos x="0" y="T1"/>
                              </a:cxn>
                              <a:cxn ang="0">
                                <a:pos x="0" y="T3"/>
                              </a:cxn>
                            </a:cxnLst>
                            <a:rect l="0" t="0" r="r" b="b"/>
                            <a:pathLst>
                              <a:path h="1546">
                                <a:moveTo>
                                  <a:pt x="0" y="1545"/>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C9470" id="Group 33" o:spid="_x0000_s1026" style="position:absolute;margin-left:.1pt;margin-top:.25pt;width:.1pt;height:77.3pt;z-index:-251659776;mso-position-horizontal-relative:page;mso-position-vertical-relative:page" coordorigin="2,5" coordsize="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">
                <v:shape id="Freeform 34" o:spid="_x0000_s1027" style="position:absolute;left:2;top:5;width:2;height:1546;visibility:visible;mso-wrap-style:square;v-text-anchor:top" coordsize="2,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OGMQA&#10;AADaAAAADwAAAGRycy9kb3ducmV2LnhtbESPQWsCMRSE74X+h/AKXkSzCoqsRikFUSgUasuCt+fm&#10;ubtt8rJuosb++qYg9DjMzDfMYhWtERfqfONYwWiYgSAunW64UvD5sR7MQPiArNE4JgU38rBaPj4s&#10;MNfuyu902YVKJAj7HBXUIbS5lL6syaIfupY4eUfXWQxJdpXUHV4T3Bo5zrKptNhwWqixpZeayu/d&#10;2Srwh1eM/UJPTnj+KeL+y7xtxkap3lN8noMIFMN/+N7eagVT+Lu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zhjEAAAA2gAAAA8AAAAAAAAAAAAAAAAAmAIAAGRycy9k&#10;b3ducmV2LnhtbFBLBQYAAAAABAAEAPUAAACJAwAAAAA=&#10;" path="m,1545l,e" filled="f" strokeweight=".24pt">
                  <v:path arrowok="t" o:connecttype="custom" o:connectlocs="0,1550;0,5" o:connectangles="0,0"/>
                </v:shape>
                <w10:wrap anchorx="page" anchory="page"/>
              </v:group>
            </w:pict>
          </mc:Fallback>
        </mc:AlternateContent>
      </w:r>
      <w:r w:rsidRPr="007F7B24">
        <w:rPr>
          <w:noProof/>
          <w:szCs w:val="24"/>
          <w:lang w:val="en-US" w:eastAsia="en-US"/>
        </w:rPr>
        <mc:AlternateContent>
          <mc:Choice Requires="wpg">
            <w:drawing>
              <wp:anchor distT="0" distB="0" distL="114300" distR="114300" simplePos="0" relativeHeight="251657728" behindDoc="1" locked="0" layoutInCell="1" allowOverlap="1" wp14:anchorId="45AF76A8" wp14:editId="7767F4AD">
                <wp:simplePos x="0" y="0"/>
                <wp:positionH relativeFrom="page">
                  <wp:posOffset>509270</wp:posOffset>
                </wp:positionH>
                <wp:positionV relativeFrom="page">
                  <wp:posOffset>1270</wp:posOffset>
                </wp:positionV>
                <wp:extent cx="1298575" cy="1270"/>
                <wp:effectExtent l="0" t="0" r="0" b="0"/>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1270"/>
                          <a:chOff x="802" y="2"/>
                          <a:chExt cx="2045" cy="2"/>
                        </a:xfrm>
                      </wpg:grpSpPr>
                      <wps:wsp>
                        <wps:cNvPr id="4" name="Freeform 36"/>
                        <wps:cNvSpPr>
                          <a:spLocks/>
                        </wps:cNvSpPr>
                        <wps:spPr bwMode="auto">
                          <a:xfrm>
                            <a:off x="802" y="2"/>
                            <a:ext cx="2045" cy="2"/>
                          </a:xfrm>
                          <a:custGeom>
                            <a:avLst/>
                            <a:gdLst>
                              <a:gd name="T0" fmla="+- 0 802 802"/>
                              <a:gd name="T1" fmla="*/ T0 w 2045"/>
                              <a:gd name="T2" fmla="+- 0 2846 802"/>
                              <a:gd name="T3" fmla="*/ T2 w 2045"/>
                            </a:gdLst>
                            <a:ahLst/>
                            <a:cxnLst>
                              <a:cxn ang="0">
                                <a:pos x="T1" y="0"/>
                              </a:cxn>
                              <a:cxn ang="0">
                                <a:pos x="T3" y="0"/>
                              </a:cxn>
                            </a:cxnLst>
                            <a:rect l="0" t="0" r="r" b="b"/>
                            <a:pathLst>
                              <a:path w="2045">
                                <a:moveTo>
                                  <a:pt x="0" y="0"/>
                                </a:moveTo>
                                <a:lnTo>
                                  <a:pt x="204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400E8" id="Group 35" o:spid="_x0000_s1026" style="position:absolute;margin-left:40.1pt;margin-top:.1pt;width:102.25pt;height:.1pt;z-index:-251658752;mso-position-horizontal-relative:page;mso-position-vertical-relative:page" coordorigin="802,2" coordsize="2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">
                <v:shape id="Freeform 36" o:spid="_x0000_s1027" style="position:absolute;left:802;top:2;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XFsIA&#10;AADaAAAADwAAAGRycy9kb3ducmV2LnhtbESPQWuDQBSE74X+h+UVeqtrQqnBuoaQEEhurQnU48N9&#10;UdF9K+5W7b/PFgo9DjPzDZNtF9OLiUbXWlawimIQxJXVLdcKrpfjywaE88gae8uk4IccbPPHhwxT&#10;bWf+pKnwtQgQdikqaLwfUild1ZBBF9mBOHg3Oxr0QY611CPOAW56uY7jN2mw5bDQ4ED7hqqu+DYK&#10;7EfXHUo+t9XXUnar0zFZF0mi1PPTsnsH4Wnx/+G/9kkreIXfK+EG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ZcWwgAAANoAAAAPAAAAAAAAAAAAAAAAAJgCAABkcnMvZG93&#10;bnJldi54bWxQSwUGAAAAAAQABAD1AAAAhwMAAAAA&#10;" path="m,l2044,e" filled="f" strokeweight=".24pt">
                  <v:path arrowok="t" o:connecttype="custom" o:connectlocs="0,0;2044,0" o:connectangles="0,0"/>
                </v:shape>
                <w10:wrap anchorx="page" anchory="page"/>
              </v:group>
            </w:pict>
          </mc:Fallback>
        </mc:AlternateContent>
      </w:r>
      <w:r w:rsidRPr="007F7B24">
        <w:rPr>
          <w:noProof/>
          <w:szCs w:val="24"/>
          <w:lang w:val="en-US" w:eastAsia="en-US"/>
        </w:rPr>
        <mc:AlternateContent>
          <mc:Choice Requires="wpg">
            <w:drawing>
              <wp:anchor distT="0" distB="0" distL="114300" distR="114300" simplePos="0" relativeHeight="251658752" behindDoc="1" locked="0" layoutInCell="1" allowOverlap="1" wp14:anchorId="6A229565" wp14:editId="4BCA29F8">
                <wp:simplePos x="0" y="0"/>
                <wp:positionH relativeFrom="page">
                  <wp:posOffset>2548255</wp:posOffset>
                </wp:positionH>
                <wp:positionV relativeFrom="page">
                  <wp:posOffset>1270</wp:posOffset>
                </wp:positionV>
                <wp:extent cx="5078095" cy="1270"/>
                <wp:effectExtent l="0" t="0" r="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8095" cy="1270"/>
                          <a:chOff x="4013" y="2"/>
                          <a:chExt cx="7997" cy="2"/>
                        </a:xfrm>
                      </wpg:grpSpPr>
                      <wps:wsp>
                        <wps:cNvPr id="2" name="Freeform 38"/>
                        <wps:cNvSpPr>
                          <a:spLocks/>
                        </wps:cNvSpPr>
                        <wps:spPr bwMode="auto">
                          <a:xfrm>
                            <a:off x="4013" y="2"/>
                            <a:ext cx="7997" cy="2"/>
                          </a:xfrm>
                          <a:custGeom>
                            <a:avLst/>
                            <a:gdLst>
                              <a:gd name="T0" fmla="+- 0 4013 4013"/>
                              <a:gd name="T1" fmla="*/ T0 w 7997"/>
                              <a:gd name="T2" fmla="+- 0 12010 4013"/>
                              <a:gd name="T3" fmla="*/ T2 w 7997"/>
                            </a:gdLst>
                            <a:ahLst/>
                            <a:cxnLst>
                              <a:cxn ang="0">
                                <a:pos x="T1" y="0"/>
                              </a:cxn>
                              <a:cxn ang="0">
                                <a:pos x="T3" y="0"/>
                              </a:cxn>
                            </a:cxnLst>
                            <a:rect l="0" t="0" r="r" b="b"/>
                            <a:pathLst>
                              <a:path w="7997">
                                <a:moveTo>
                                  <a:pt x="0" y="0"/>
                                </a:moveTo>
                                <a:lnTo>
                                  <a:pt x="799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222D1" id="Group 37" o:spid="_x0000_s1026" style="position:absolute;margin-left:200.65pt;margin-top:.1pt;width:399.85pt;height:.1pt;z-index:-251657728;mso-position-horizontal-relative:page;mso-position-vertical-relative:page" coordorigin="4013,2" coordsize="7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">
                <v:shape id="Freeform 38" o:spid="_x0000_s1027" style="position:absolute;left:4013;top:2;width:7997;height:2;visibility:visible;mso-wrap-style:square;v-text-anchor:top" coordsize="7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Dx8IA&#10;AADaAAAADwAAAGRycy9kb3ducmV2LnhtbESP3WoCMRSE7wu+QziCdzVrQJGtUUqhRShS/HmA4+Z0&#10;d3Fzsiapu/v2jSB4OczMN8xq09tG3MiH2rGG2TQDQVw4U3Op4XT8fF2CCBHZYOOYNAwUYLMevaww&#10;N67jPd0OsRQJwiFHDVWMbS5lKCqyGKauJU7er/MWY5K+lMZjl+C2kSrLFtJizWmhwpY+Kiouhz+r&#10;YftzuQ5OzXd+WPLuS6nvbi/PWk/G/fsbiEh9fIYf7a3RoOB+Jd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oPHwgAAANoAAAAPAAAAAAAAAAAAAAAAAJgCAABkcnMvZG93&#10;bnJldi54bWxQSwUGAAAAAAQABAD1AAAAhwMAAAAA&#10;" path="m,l7997,e" filled="f" strokeweight=".24pt">
                  <v:path arrowok="t" o:connecttype="custom" o:connectlocs="0,0;7997,0" o:connectangles="0,0"/>
                </v:shape>
                <w10:wrap anchorx="page" anchory="page"/>
              </v:group>
            </w:pict>
          </mc:Fallback>
        </mc:AlternateContent>
      </w:r>
      <w:r w:rsidR="006F79AC" w:rsidRPr="007F7B24">
        <w:rPr>
          <w:szCs w:val="24"/>
        </w:rPr>
        <w:t xml:space="preserve">Notwithstanding the existence of any Dispute, each </w:t>
      </w:r>
      <w:r w:rsidR="003C48C0" w:rsidRPr="007F7B24">
        <w:rPr>
          <w:szCs w:val="24"/>
        </w:rPr>
        <w:t>P</w:t>
      </w:r>
      <w:r w:rsidR="006F79AC" w:rsidRPr="007F7B24">
        <w:rPr>
          <w:szCs w:val="24"/>
        </w:rPr>
        <w:t>arty shall continue to perform this Agreement, other than the issue in dispute, during the pendency of the Dispute.</w:t>
      </w:r>
    </w:p>
    <w:p w14:paraId="6421CC32" w14:textId="77777777" w:rsidR="002C260F" w:rsidRPr="007F7B24" w:rsidRDefault="002C260F" w:rsidP="002F4C27">
      <w:pPr>
        <w:pStyle w:val="ListParagraph"/>
        <w:rPr>
          <w:szCs w:val="24"/>
        </w:rPr>
      </w:pPr>
    </w:p>
    <w:p w14:paraId="7FA38FDF" w14:textId="77777777" w:rsidR="00B2702E" w:rsidRPr="007975CC" w:rsidDel="001D632B" w:rsidRDefault="00E507A5" w:rsidP="00413EC1">
      <w:pPr>
        <w:pStyle w:val="BodyText"/>
        <w:widowControl w:val="0"/>
        <w:numPr>
          <w:ilvl w:val="0"/>
          <w:numId w:val="1"/>
        </w:numPr>
        <w:tabs>
          <w:tab w:val="left" w:pos="1440"/>
        </w:tabs>
        <w:spacing w:after="0"/>
        <w:ind w:right="160" w:firstLine="720"/>
        <w:jc w:val="both"/>
        <w:rPr>
          <w:del w:id="38" w:author="Author" w:date="2014-04-29T20:10:00Z"/>
          <w:szCs w:val="24"/>
        </w:rPr>
      </w:pPr>
      <w:r w:rsidRPr="007F7B24">
        <w:rPr>
          <w:szCs w:val="24"/>
        </w:rPr>
        <w:t xml:space="preserve"> </w:t>
      </w:r>
      <w:r w:rsidRPr="007F7B24">
        <w:rPr>
          <w:szCs w:val="24"/>
        </w:rPr>
        <w:tab/>
      </w:r>
      <w:del w:id="39" w:author="Author" w:date="2014-04-29T17:33:00Z">
        <w:r w:rsidRPr="007F7B24" w:rsidDel="00B2702E">
          <w:rPr>
            <w:szCs w:val="24"/>
            <w:u w:val="single"/>
          </w:rPr>
          <w:delText>Reversion of</w:delText>
        </w:r>
      </w:del>
      <w:ins w:id="40" w:author="Author" w:date="2014-04-29T17:33:00Z">
        <w:r w:rsidR="00B2702E">
          <w:rPr>
            <w:szCs w:val="24"/>
            <w:u w:val="single"/>
            <w:lang w:val="en-US"/>
          </w:rPr>
          <w:t>Replacement</w:t>
        </w:r>
      </w:ins>
      <w:r w:rsidRPr="007F7B24">
        <w:rPr>
          <w:szCs w:val="24"/>
          <w:u w:val="single"/>
        </w:rPr>
        <w:t xml:space="preserve"> Property</w:t>
      </w:r>
      <w:r w:rsidRPr="007F7B24">
        <w:rPr>
          <w:szCs w:val="24"/>
        </w:rPr>
        <w:t xml:space="preserve">.  </w:t>
      </w:r>
      <w:r w:rsidR="002C260F" w:rsidRPr="007F7B24">
        <w:rPr>
          <w:szCs w:val="24"/>
        </w:rPr>
        <w:t>The Parties hereby agree that, upon</w:t>
      </w:r>
      <w:r w:rsidR="00EC3BB6" w:rsidRPr="007F7B24">
        <w:rPr>
          <w:szCs w:val="24"/>
        </w:rPr>
        <w:t xml:space="preserve"> the issuance in arbitration of</w:t>
      </w:r>
      <w:r w:rsidR="002C260F" w:rsidRPr="007F7B24">
        <w:rPr>
          <w:szCs w:val="24"/>
        </w:rPr>
        <w:t xml:space="preserve"> </w:t>
      </w:r>
      <w:r w:rsidR="00EC3BB6" w:rsidRPr="007F7B24">
        <w:rPr>
          <w:szCs w:val="24"/>
        </w:rPr>
        <w:t xml:space="preserve">a final, non-appealable determination </w:t>
      </w:r>
      <w:r w:rsidR="0073131A" w:rsidRPr="007F7B24">
        <w:rPr>
          <w:szCs w:val="24"/>
          <w:lang w:val="en-US"/>
        </w:rPr>
        <w:t>holding</w:t>
      </w:r>
      <w:r w:rsidR="0073131A" w:rsidRPr="007F7B24">
        <w:rPr>
          <w:szCs w:val="24"/>
        </w:rPr>
        <w:t xml:space="preserve"> </w:t>
      </w:r>
      <w:r w:rsidR="0094018F" w:rsidRPr="007F7B24">
        <w:rPr>
          <w:szCs w:val="24"/>
        </w:rPr>
        <w:t xml:space="preserve">that the </w:t>
      </w:r>
      <w:r w:rsidR="002C260F" w:rsidRPr="007F7B24">
        <w:rPr>
          <w:szCs w:val="24"/>
        </w:rPr>
        <w:t>Town</w:t>
      </w:r>
      <w:r w:rsidR="009B4B62" w:rsidRPr="007F7B24">
        <w:rPr>
          <w:szCs w:val="24"/>
        </w:rPr>
        <w:t xml:space="preserve"> </w:t>
      </w:r>
      <w:r w:rsidR="0094018F" w:rsidRPr="007F7B24">
        <w:rPr>
          <w:szCs w:val="24"/>
        </w:rPr>
        <w:t xml:space="preserve">has breached the Agreement </w:t>
      </w:r>
      <w:r w:rsidR="009B4B62" w:rsidRPr="007F7B24">
        <w:rPr>
          <w:szCs w:val="24"/>
        </w:rPr>
        <w:t>under</w:t>
      </w:r>
      <w:r w:rsidR="00610AA2" w:rsidRPr="007F7B24">
        <w:rPr>
          <w:szCs w:val="24"/>
        </w:rPr>
        <w:t xml:space="preserve"> Sections </w:t>
      </w:r>
      <w:r w:rsidR="00E1797C" w:rsidRPr="007F7B24">
        <w:rPr>
          <w:szCs w:val="24"/>
          <w:lang w:val="en-US"/>
        </w:rPr>
        <w:t>2, 6</w:t>
      </w:r>
      <w:r w:rsidR="00610AA2" w:rsidRPr="007F7B24">
        <w:rPr>
          <w:szCs w:val="24"/>
        </w:rPr>
        <w:t>,</w:t>
      </w:r>
      <w:r w:rsidR="00121DD6" w:rsidRPr="007F7B24">
        <w:rPr>
          <w:szCs w:val="24"/>
        </w:rPr>
        <w:t xml:space="preserve"> </w:t>
      </w:r>
      <w:r w:rsidR="00CA6303" w:rsidRPr="007F7B24">
        <w:rPr>
          <w:szCs w:val="24"/>
          <w:lang w:val="en-US"/>
        </w:rPr>
        <w:t>8</w:t>
      </w:r>
      <w:r w:rsidR="00610AA2" w:rsidRPr="007F7B24">
        <w:rPr>
          <w:szCs w:val="24"/>
        </w:rPr>
        <w:t xml:space="preserve">, </w:t>
      </w:r>
      <w:r w:rsidR="00CA6303" w:rsidRPr="007F7B24">
        <w:rPr>
          <w:szCs w:val="24"/>
          <w:lang w:val="en-US"/>
        </w:rPr>
        <w:t>9</w:t>
      </w:r>
      <w:r w:rsidR="00610AA2" w:rsidRPr="007F7B24">
        <w:rPr>
          <w:szCs w:val="24"/>
        </w:rPr>
        <w:t xml:space="preserve"> or </w:t>
      </w:r>
      <w:r w:rsidR="00CA6303" w:rsidRPr="007F7B24">
        <w:rPr>
          <w:szCs w:val="24"/>
          <w:lang w:val="en-US"/>
        </w:rPr>
        <w:t>12</w:t>
      </w:r>
      <w:r w:rsidR="00610AA2" w:rsidRPr="007F7B24">
        <w:rPr>
          <w:szCs w:val="24"/>
        </w:rPr>
        <w:t xml:space="preserve"> hereof</w:t>
      </w:r>
      <w:r w:rsidR="002C260F" w:rsidRPr="007F7B24">
        <w:rPr>
          <w:szCs w:val="24"/>
        </w:rPr>
        <w:t>,</w:t>
      </w:r>
      <w:r w:rsidR="00121DD6" w:rsidRPr="007F7B24">
        <w:rPr>
          <w:szCs w:val="24"/>
        </w:rPr>
        <w:t xml:space="preserve"> </w:t>
      </w:r>
      <w:del w:id="41" w:author="Author" w:date="2014-04-29T21:26:00Z">
        <w:r w:rsidR="00676C6B" w:rsidRPr="007F7B24" w:rsidDel="002B22F7">
          <w:rPr>
            <w:szCs w:val="24"/>
          </w:rPr>
          <w:delText xml:space="preserve">or </w:delText>
        </w:r>
      </w:del>
      <w:r w:rsidR="00256E86" w:rsidRPr="007F7B24">
        <w:rPr>
          <w:szCs w:val="24"/>
          <w:lang w:val="en-US"/>
        </w:rPr>
        <w:t xml:space="preserve">that </w:t>
      </w:r>
      <w:r w:rsidR="00676C6B" w:rsidRPr="007F7B24">
        <w:rPr>
          <w:szCs w:val="24"/>
        </w:rPr>
        <w:t>the events set forth in Section</w:t>
      </w:r>
      <w:r w:rsidR="00560EF6" w:rsidRPr="007F7B24">
        <w:rPr>
          <w:szCs w:val="24"/>
        </w:rPr>
        <w:t>s</w:t>
      </w:r>
      <w:r w:rsidR="00676C6B" w:rsidRPr="007F7B24">
        <w:rPr>
          <w:szCs w:val="24"/>
        </w:rPr>
        <w:t xml:space="preserve"> </w:t>
      </w:r>
      <w:r w:rsidR="00CA6303" w:rsidRPr="007F7B24">
        <w:rPr>
          <w:szCs w:val="24"/>
          <w:lang w:val="en-US"/>
        </w:rPr>
        <w:t>8</w:t>
      </w:r>
      <w:r w:rsidR="004E2DB3" w:rsidRPr="007F7B24">
        <w:rPr>
          <w:szCs w:val="24"/>
        </w:rPr>
        <w:t xml:space="preserve">(d), </w:t>
      </w:r>
      <w:r w:rsidR="006E1ABC" w:rsidRPr="007F7B24">
        <w:rPr>
          <w:szCs w:val="24"/>
          <w:lang w:val="en-US"/>
        </w:rPr>
        <w:t>9(</w:t>
      </w:r>
      <w:r w:rsidR="0090128C" w:rsidRPr="007F7B24">
        <w:rPr>
          <w:szCs w:val="24"/>
          <w:lang w:val="en-US"/>
        </w:rPr>
        <w:t>f</w:t>
      </w:r>
      <w:r w:rsidR="006E1ABC" w:rsidRPr="007F7B24">
        <w:rPr>
          <w:szCs w:val="24"/>
          <w:lang w:val="en-US"/>
        </w:rPr>
        <w:t xml:space="preserve">), </w:t>
      </w:r>
      <w:r w:rsidR="00CA6303" w:rsidRPr="007F7B24">
        <w:rPr>
          <w:szCs w:val="24"/>
          <w:lang w:val="en-US"/>
        </w:rPr>
        <w:t>2</w:t>
      </w:r>
      <w:r w:rsidR="0090128C" w:rsidRPr="007F7B24">
        <w:rPr>
          <w:szCs w:val="24"/>
          <w:lang w:val="en-US"/>
        </w:rPr>
        <w:t>1</w:t>
      </w:r>
      <w:r w:rsidR="004E2DB3" w:rsidRPr="007F7B24">
        <w:rPr>
          <w:szCs w:val="24"/>
        </w:rPr>
        <w:t xml:space="preserve"> and 2</w:t>
      </w:r>
      <w:r w:rsidR="0090128C" w:rsidRPr="007F7B24">
        <w:rPr>
          <w:szCs w:val="24"/>
          <w:lang w:val="en-US"/>
        </w:rPr>
        <w:t>4</w:t>
      </w:r>
      <w:r w:rsidR="004E2DB3" w:rsidRPr="007F7B24">
        <w:rPr>
          <w:szCs w:val="24"/>
        </w:rPr>
        <w:t>(k)</w:t>
      </w:r>
      <w:r w:rsidR="00676C6B" w:rsidRPr="007F7B24">
        <w:rPr>
          <w:szCs w:val="24"/>
        </w:rPr>
        <w:t xml:space="preserve"> hereof</w:t>
      </w:r>
      <w:r w:rsidR="00256E86" w:rsidRPr="007F7B24">
        <w:rPr>
          <w:szCs w:val="24"/>
          <w:lang w:val="en-US"/>
        </w:rPr>
        <w:t xml:space="preserve"> have occurred</w:t>
      </w:r>
      <w:r w:rsidR="00676C6B" w:rsidRPr="007F7B24">
        <w:rPr>
          <w:szCs w:val="24"/>
        </w:rPr>
        <w:t xml:space="preserve">, </w:t>
      </w:r>
      <w:ins w:id="42" w:author="Author" w:date="2014-04-29T21:26:00Z">
        <w:r w:rsidR="002B22F7">
          <w:rPr>
            <w:szCs w:val="24"/>
            <w:lang w:val="en-US"/>
          </w:rPr>
          <w:t>or that</w:t>
        </w:r>
      </w:ins>
      <w:ins w:id="43" w:author="Author" w:date="2014-04-29T21:27:00Z">
        <w:r w:rsidR="002B22F7">
          <w:rPr>
            <w:szCs w:val="24"/>
            <w:lang w:val="en-US"/>
          </w:rPr>
          <w:t xml:space="preserve"> said breach</w:t>
        </w:r>
      </w:ins>
      <w:ins w:id="44" w:author="Author" w:date="2014-04-29T21:26:00Z">
        <w:r w:rsidR="002B22F7">
          <w:rPr>
            <w:szCs w:val="24"/>
            <w:lang w:val="en-US"/>
          </w:rPr>
          <w:t xml:space="preserve"> </w:t>
        </w:r>
        <w:r w:rsidR="002B22F7">
          <w:t xml:space="preserve">limits, restricts or prohibits the rights of Casella of Ontario to use the </w:t>
        </w:r>
      </w:ins>
      <w:ins w:id="45" w:author="Author" w:date="2014-04-29T21:27:00Z">
        <w:r w:rsidR="002B22F7">
          <w:rPr>
            <w:lang w:val="en-US"/>
          </w:rPr>
          <w:t>Property</w:t>
        </w:r>
      </w:ins>
      <w:ins w:id="46" w:author="Author" w:date="2014-04-29T21:26:00Z">
        <w:r w:rsidR="002B22F7">
          <w:t>, as contemplated herein</w:t>
        </w:r>
      </w:ins>
      <w:ins w:id="47" w:author="Author" w:date="2014-04-29T21:57:00Z">
        <w:r w:rsidR="009F6834">
          <w:rPr>
            <w:lang w:val="en-US"/>
          </w:rPr>
          <w:t>,</w:t>
        </w:r>
      </w:ins>
      <w:ins w:id="48" w:author="Author" w:date="2014-04-29T21:26:00Z">
        <w:r w:rsidR="002B22F7" w:rsidRPr="007F7B24">
          <w:rPr>
            <w:szCs w:val="24"/>
          </w:rPr>
          <w:t xml:space="preserve"> </w:t>
        </w:r>
      </w:ins>
      <w:r w:rsidR="00856A39" w:rsidRPr="007F7B24">
        <w:rPr>
          <w:szCs w:val="24"/>
        </w:rPr>
        <w:t>Casella of Ontario</w:t>
      </w:r>
      <w:r w:rsidR="00121DD6" w:rsidRPr="007F7B24">
        <w:rPr>
          <w:szCs w:val="24"/>
        </w:rPr>
        <w:t xml:space="preserve"> may, at its option, terminate this Agreement,</w:t>
      </w:r>
      <w:r w:rsidR="008A1310" w:rsidRPr="007F7B24">
        <w:rPr>
          <w:szCs w:val="24"/>
        </w:rPr>
        <w:t xml:space="preserve"> in which case,</w:t>
      </w:r>
      <w:ins w:id="49" w:author="Author" w:date="2014-04-29T21:27:00Z">
        <w:r w:rsidR="002B22F7">
          <w:rPr>
            <w:szCs w:val="24"/>
            <w:lang w:val="en-US"/>
          </w:rPr>
          <w:t xml:space="preserve"> </w:t>
        </w:r>
      </w:ins>
      <w:del w:id="50" w:author="Author" w:date="2014-04-29T18:57:00Z">
        <w:r w:rsidR="008A1310" w:rsidRPr="007F7B24" w:rsidDel="007975CC">
          <w:rPr>
            <w:szCs w:val="24"/>
          </w:rPr>
          <w:delText xml:space="preserve"> neither Party shall owe any obligations to the other Party, </w:delText>
        </w:r>
        <w:r w:rsidR="00560EF6" w:rsidRPr="007F7B24" w:rsidDel="007975CC">
          <w:rPr>
            <w:szCs w:val="24"/>
          </w:rPr>
          <w:delText xml:space="preserve">except for those </w:delText>
        </w:r>
        <w:r w:rsidR="008A1310" w:rsidRPr="007F7B24" w:rsidDel="007975CC">
          <w:rPr>
            <w:szCs w:val="24"/>
          </w:rPr>
          <w:delText xml:space="preserve">obligations expressly stated </w:delText>
        </w:r>
        <w:r w:rsidR="00560EF6" w:rsidRPr="007F7B24" w:rsidDel="007975CC">
          <w:rPr>
            <w:szCs w:val="24"/>
          </w:rPr>
          <w:delText xml:space="preserve">herein </w:delText>
        </w:r>
        <w:r w:rsidR="008A1310" w:rsidRPr="007F7B24" w:rsidDel="007975CC">
          <w:rPr>
            <w:szCs w:val="24"/>
          </w:rPr>
          <w:delText>to survive termination hereof,</w:delText>
        </w:r>
        <w:r w:rsidR="00EC3BB6" w:rsidRPr="007F7B24" w:rsidDel="007975CC">
          <w:rPr>
            <w:szCs w:val="24"/>
          </w:rPr>
          <w:delText xml:space="preserve"> and</w:delText>
        </w:r>
        <w:r w:rsidR="00121DD6" w:rsidRPr="007F7B24" w:rsidDel="007975CC">
          <w:rPr>
            <w:szCs w:val="24"/>
          </w:rPr>
          <w:delText xml:space="preserve"> </w:delText>
        </w:r>
      </w:del>
      <w:r w:rsidR="00EC3BB6" w:rsidRPr="007F7B24">
        <w:rPr>
          <w:szCs w:val="24"/>
        </w:rPr>
        <w:t xml:space="preserve">the Town </w:t>
      </w:r>
      <w:del w:id="51" w:author="Author" w:date="2014-04-29T18:57:00Z">
        <w:r w:rsidR="00EC3BB6" w:rsidRPr="007F7B24" w:rsidDel="007975CC">
          <w:rPr>
            <w:szCs w:val="24"/>
          </w:rPr>
          <w:delText xml:space="preserve">shall </w:delText>
        </w:r>
        <w:r w:rsidR="002C260F" w:rsidRPr="007F7B24" w:rsidDel="007975CC">
          <w:rPr>
            <w:szCs w:val="24"/>
          </w:rPr>
          <w:delText xml:space="preserve">execute and deliver to </w:delText>
        </w:r>
        <w:r w:rsidR="00856A39" w:rsidRPr="007F7B24" w:rsidDel="007975CC">
          <w:rPr>
            <w:szCs w:val="24"/>
          </w:rPr>
          <w:delText>Casella of Ontario</w:delText>
        </w:r>
        <w:r w:rsidR="002C260F" w:rsidRPr="007F7B24" w:rsidDel="007975CC">
          <w:rPr>
            <w:szCs w:val="24"/>
          </w:rPr>
          <w:delText xml:space="preserve"> a </w:delText>
        </w:r>
        <w:r w:rsidR="00EC3BB6" w:rsidRPr="007F7B24" w:rsidDel="007975CC">
          <w:rPr>
            <w:szCs w:val="24"/>
          </w:rPr>
          <w:delText>b</w:delText>
        </w:r>
        <w:r w:rsidR="002C260F" w:rsidRPr="007F7B24" w:rsidDel="007975CC">
          <w:rPr>
            <w:szCs w:val="24"/>
          </w:rPr>
          <w:delText xml:space="preserve">argain and </w:delText>
        </w:r>
        <w:r w:rsidR="00EC3BB6" w:rsidRPr="007F7B24" w:rsidDel="007975CC">
          <w:rPr>
            <w:szCs w:val="24"/>
          </w:rPr>
          <w:delText>s</w:delText>
        </w:r>
        <w:r w:rsidR="002C260F" w:rsidRPr="007F7B24" w:rsidDel="007975CC">
          <w:rPr>
            <w:szCs w:val="24"/>
          </w:rPr>
          <w:delText xml:space="preserve">ale </w:delText>
        </w:r>
        <w:r w:rsidR="00EC3BB6" w:rsidRPr="007F7B24" w:rsidDel="007975CC">
          <w:rPr>
            <w:szCs w:val="24"/>
          </w:rPr>
          <w:delText>d</w:delText>
        </w:r>
        <w:r w:rsidR="00121DD6" w:rsidRPr="007F7B24" w:rsidDel="007975CC">
          <w:rPr>
            <w:szCs w:val="24"/>
          </w:rPr>
          <w:delText xml:space="preserve">eed, with a covenant against grantor’s acts, </w:delText>
        </w:r>
        <w:r w:rsidR="002C260F" w:rsidRPr="007F7B24" w:rsidDel="007975CC">
          <w:rPr>
            <w:szCs w:val="24"/>
          </w:rPr>
          <w:delText xml:space="preserve">conveying to </w:delText>
        </w:r>
        <w:r w:rsidR="00856A39" w:rsidRPr="007F7B24" w:rsidDel="007975CC">
          <w:rPr>
            <w:szCs w:val="24"/>
          </w:rPr>
          <w:delText>Casella of Ontario</w:delText>
        </w:r>
        <w:r w:rsidR="002C260F" w:rsidRPr="007F7B24" w:rsidDel="007975CC">
          <w:rPr>
            <w:szCs w:val="24"/>
          </w:rPr>
          <w:delText xml:space="preserve"> the Property, free and clear of any deed restrictions, rights or reverters or other liens, encumbrances or restrictions placed thereon by </w:delText>
        </w:r>
        <w:r w:rsidR="00856A39" w:rsidRPr="007F7B24" w:rsidDel="007975CC">
          <w:rPr>
            <w:szCs w:val="24"/>
          </w:rPr>
          <w:delText>Casella of Ontario</w:delText>
        </w:r>
        <w:r w:rsidR="00E245F9" w:rsidRPr="007F7B24" w:rsidDel="007975CC">
          <w:rPr>
            <w:szCs w:val="24"/>
            <w:lang w:val="en-US"/>
          </w:rPr>
          <w:delText xml:space="preserve"> (for the benefit of the Town)</w:delText>
        </w:r>
        <w:r w:rsidR="002C260F" w:rsidRPr="007F7B24" w:rsidDel="007975CC">
          <w:rPr>
            <w:szCs w:val="24"/>
          </w:rPr>
          <w:delText xml:space="preserve">, the Town or the Town’s successors and assigns, during their </w:delText>
        </w:r>
        <w:r w:rsidR="00334767" w:rsidRPr="007F7B24" w:rsidDel="007975CC">
          <w:rPr>
            <w:szCs w:val="24"/>
          </w:rPr>
          <w:delText xml:space="preserve">respective </w:delText>
        </w:r>
        <w:r w:rsidR="002C260F" w:rsidRPr="007F7B24" w:rsidDel="007975CC">
          <w:rPr>
            <w:szCs w:val="24"/>
          </w:rPr>
          <w:delText>ownership thereof.</w:delText>
        </w:r>
      </w:del>
    </w:p>
    <w:p w14:paraId="40D36BED" w14:textId="77777777" w:rsidR="00FF36B5" w:rsidRPr="001D632B" w:rsidRDefault="001D632B" w:rsidP="001D632B">
      <w:pPr>
        <w:pStyle w:val="BodyText"/>
        <w:widowControl w:val="0"/>
        <w:numPr>
          <w:ilvl w:val="0"/>
          <w:numId w:val="1"/>
        </w:numPr>
        <w:tabs>
          <w:tab w:val="left" w:pos="1440"/>
        </w:tabs>
        <w:spacing w:after="0"/>
        <w:ind w:right="160" w:firstLine="720"/>
        <w:jc w:val="both"/>
        <w:rPr>
          <w:ins w:id="52" w:author="Author" w:date="2014-04-29T20:10:00Z"/>
          <w:b/>
        </w:rPr>
      </w:pPr>
      <w:ins w:id="53" w:author="Author" w:date="2014-04-29T20:10:00Z">
        <w:r>
          <w:t>shall be liable for, and shall indemnify and hold Casella of Ontario harmless from and against, any and all claims, liabilities, damages, costs and expenses (including reasonable attorney fees</w:t>
        </w:r>
      </w:ins>
      <w:ins w:id="54" w:author="Author" w:date="2014-04-29T21:27:00Z">
        <w:r w:rsidR="002B22F7" w:rsidRPr="007F7B24">
          <w:rPr>
            <w:szCs w:val="24"/>
          </w:rPr>
          <w:t>, court costs and other out-of-pocket expenses</w:t>
        </w:r>
      </w:ins>
      <w:ins w:id="55" w:author="Author" w:date="2014-04-29T20:10:00Z">
        <w:r>
          <w:t xml:space="preserve">) related to or arising out of said default, including, without limitation, all costs and expenses of acquiring and transporting replacement soil to be used as cover for the Landfill and any penalties, fees or fines of any Governmental Authority.  The Town further agrees that, in such event, the Town shall, </w:t>
        </w:r>
        <w:r w:rsidR="00A540E7">
          <w:t>within ____ (__) days of Casella of Ontario</w:t>
        </w:r>
      </w:ins>
      <w:ins w:id="56" w:author="Author" w:date="2014-04-29T21:37:00Z">
        <w:r w:rsidR="00A540E7">
          <w:t>’</w:t>
        </w:r>
        <w:r w:rsidR="00A540E7">
          <w:rPr>
            <w:lang w:val="en-US"/>
          </w:rPr>
          <w:t>s el</w:t>
        </w:r>
      </w:ins>
      <w:ins w:id="57" w:author="Author" w:date="2014-04-29T21:38:00Z">
        <w:r w:rsidR="00EF2BF3">
          <w:rPr>
            <w:lang w:val="en-US"/>
          </w:rPr>
          <w:t>e</w:t>
        </w:r>
      </w:ins>
      <w:ins w:id="58" w:author="Author" w:date="2014-04-29T21:37:00Z">
        <w:r w:rsidR="00A540E7">
          <w:rPr>
            <w:lang w:val="en-US"/>
          </w:rPr>
          <w:t>ction</w:t>
        </w:r>
      </w:ins>
      <w:ins w:id="59" w:author="Author" w:date="2014-04-29T21:38:00Z">
        <w:r w:rsidR="00EF2BF3">
          <w:rPr>
            <w:lang w:val="en-US"/>
          </w:rPr>
          <w:t xml:space="preserve"> hereunder</w:t>
        </w:r>
      </w:ins>
      <w:ins w:id="60" w:author="Author" w:date="2014-04-29T20:10:00Z">
        <w:r>
          <w:t>, lease, or otherwise convey, to Casella of Ontario replacement property of similar size, condition and soils located within the Town boundaries to be used by Casella of Ontario as a soil borrow area for the Landfill</w:t>
        </w:r>
        <w:r w:rsidRPr="00984CC2">
          <w:t>.</w:t>
        </w:r>
        <w:r>
          <w:t xml:space="preserve">  The replacement property shall be subject to the approval of Casella of Ontario and any applicable Governmental Authority, which approvals may be withheld by said parties in their sole discretion.</w:t>
        </w:r>
        <w:r w:rsidRPr="00CF5956">
          <w:t xml:space="preserve"> </w:t>
        </w:r>
        <w:r>
          <w:t xml:space="preserve">  The lease, or conveyance, shall be</w:t>
        </w:r>
      </w:ins>
      <w:ins w:id="61" w:author="Author" w:date="2014-04-29T21:28:00Z">
        <w:r w:rsidR="002B22F7">
          <w:rPr>
            <w:lang w:val="en-US"/>
          </w:rPr>
          <w:t xml:space="preserve">, </w:t>
        </w:r>
      </w:ins>
      <w:ins w:id="62" w:author="Author" w:date="2014-04-29T21:40:00Z">
        <w:r w:rsidR="005D37B3">
          <w:rPr>
            <w:lang w:val="en-US"/>
          </w:rPr>
          <w:t xml:space="preserve">to </w:t>
        </w:r>
      </w:ins>
      <w:ins w:id="63" w:author="Author" w:date="2014-04-29T21:28:00Z">
        <w:r w:rsidR="002B22F7">
          <w:rPr>
            <w:lang w:val="en-US"/>
          </w:rPr>
          <w:t>the extent applicable,</w:t>
        </w:r>
      </w:ins>
      <w:ins w:id="64" w:author="Author" w:date="2014-04-29T20:10:00Z">
        <w:r>
          <w:t xml:space="preserve"> on the same or similar terms and conditions as set forth herein as if the replacement property was defined as the </w:t>
        </w:r>
      </w:ins>
      <w:ins w:id="65" w:author="Author" w:date="2014-04-29T20:11:00Z">
        <w:r w:rsidR="00AA3C42">
          <w:rPr>
            <w:lang w:val="en-US"/>
          </w:rPr>
          <w:t>Property</w:t>
        </w:r>
      </w:ins>
      <w:ins w:id="66" w:author="Author" w:date="2014-04-29T20:10:00Z">
        <w:r>
          <w:t xml:space="preserve"> hereunder</w:t>
        </w:r>
        <w:r w:rsidRPr="00984CC2">
          <w:t>.</w:t>
        </w:r>
        <w:r>
          <w:t xml:space="preserve">  The Town shall also be liable for, and shall indemnify and hold Casella of Ontario harmless from and against, any and all costs and expenses (including reasonable attorney fees</w:t>
        </w:r>
      </w:ins>
      <w:ins w:id="67" w:author="Author" w:date="2014-04-29T21:28:00Z">
        <w:r w:rsidR="002B22F7" w:rsidRPr="007F7B24">
          <w:rPr>
            <w:szCs w:val="24"/>
          </w:rPr>
          <w:t>, court</w:t>
        </w:r>
      </w:ins>
      <w:ins w:id="68" w:author="Author" w:date="2014-04-29T21:29:00Z">
        <w:r w:rsidR="002B22F7">
          <w:rPr>
            <w:szCs w:val="24"/>
            <w:lang w:val="en-US"/>
          </w:rPr>
          <w:t>/administrative proceeding</w:t>
        </w:r>
      </w:ins>
      <w:ins w:id="69" w:author="Author" w:date="2014-04-29T21:28:00Z">
        <w:r w:rsidR="002B22F7" w:rsidRPr="007F7B24">
          <w:rPr>
            <w:szCs w:val="24"/>
          </w:rPr>
          <w:t xml:space="preserve"> costs and other out-of-pocket expenses</w:t>
        </w:r>
      </w:ins>
      <w:ins w:id="70" w:author="Author" w:date="2014-04-29T20:10:00Z">
        <w:r>
          <w:t xml:space="preserve">) </w:t>
        </w:r>
      </w:ins>
      <w:ins w:id="71" w:author="Author" w:date="2014-04-29T21:57:00Z">
        <w:r w:rsidR="009F6834">
          <w:rPr>
            <w:lang w:val="en-US"/>
          </w:rPr>
          <w:t xml:space="preserve">incurred, related to or arising out of </w:t>
        </w:r>
      </w:ins>
      <w:ins w:id="72" w:author="Author" w:date="2014-04-29T20:10:00Z">
        <w:r>
          <w:t xml:space="preserve">said transaction </w:t>
        </w:r>
      </w:ins>
      <w:ins w:id="73" w:author="Author" w:date="2014-04-29T21:58:00Z">
        <w:r w:rsidR="00AF512E">
          <w:rPr>
            <w:lang w:val="en-US"/>
          </w:rPr>
          <w:t>(i.e., replacement lease</w:t>
        </w:r>
        <w:r w:rsidR="00225B19">
          <w:rPr>
            <w:lang w:val="en-US"/>
          </w:rPr>
          <w:t xml:space="preserve"> of conveyance</w:t>
        </w:r>
        <w:r w:rsidR="00AF512E">
          <w:rPr>
            <w:lang w:val="en-US"/>
          </w:rPr>
          <w:t xml:space="preserve">) </w:t>
        </w:r>
      </w:ins>
      <w:ins w:id="74" w:author="Author" w:date="2014-04-29T20:10:00Z">
        <w:r>
          <w:t xml:space="preserve">and of obtaining any and all </w:t>
        </w:r>
        <w:r w:rsidRPr="001D632B">
          <w:rPr>
            <w:bCs/>
          </w:rPr>
          <w:t>permits, licenses, certificates, consents, registrations or other approvals required to be issued by any Governmental Authority to use the replacement property as a soil borrow area for the Landfill.</w:t>
        </w:r>
      </w:ins>
    </w:p>
    <w:p w14:paraId="09E03E24" w14:textId="77777777" w:rsidR="001D632B" w:rsidRPr="001D632B" w:rsidRDefault="001D632B" w:rsidP="001D632B">
      <w:pPr>
        <w:pStyle w:val="BodyText"/>
        <w:widowControl w:val="0"/>
        <w:tabs>
          <w:tab w:val="left" w:pos="1440"/>
        </w:tabs>
        <w:spacing w:after="0"/>
        <w:ind w:left="720" w:right="160"/>
        <w:jc w:val="both"/>
        <w:rPr>
          <w:b/>
        </w:rPr>
      </w:pPr>
    </w:p>
    <w:p w14:paraId="7ABC92C9" w14:textId="77777777" w:rsidR="00295B7A" w:rsidRPr="007F7B24" w:rsidRDefault="00295B7A" w:rsidP="002F4C27">
      <w:pPr>
        <w:numPr>
          <w:ilvl w:val="0"/>
          <w:numId w:val="1"/>
        </w:numPr>
        <w:tabs>
          <w:tab w:val="left" w:pos="1440"/>
        </w:tabs>
        <w:ind w:firstLine="720"/>
        <w:jc w:val="both"/>
        <w:rPr>
          <w:szCs w:val="24"/>
        </w:rPr>
      </w:pPr>
      <w:r w:rsidRPr="007F7B24">
        <w:rPr>
          <w:szCs w:val="24"/>
        </w:rPr>
        <w:t xml:space="preserve"> </w:t>
      </w:r>
      <w:r w:rsidRPr="007F7B24">
        <w:rPr>
          <w:szCs w:val="24"/>
        </w:rPr>
        <w:tab/>
      </w:r>
      <w:r w:rsidRPr="007F7B24">
        <w:rPr>
          <w:szCs w:val="24"/>
          <w:u w:val="single"/>
        </w:rPr>
        <w:t>Cumulative Remedies</w:t>
      </w:r>
      <w:r w:rsidRPr="007F7B24">
        <w:rPr>
          <w:szCs w:val="24"/>
        </w:rPr>
        <w:t xml:space="preserve">.  Except as </w:t>
      </w:r>
      <w:r w:rsidR="002678C1" w:rsidRPr="007F7B24">
        <w:rPr>
          <w:szCs w:val="24"/>
        </w:rPr>
        <w:t xml:space="preserve">set forth </w:t>
      </w:r>
      <w:r w:rsidR="00400A36" w:rsidRPr="007F7B24">
        <w:rPr>
          <w:szCs w:val="24"/>
        </w:rPr>
        <w:t>here</w:t>
      </w:r>
      <w:r w:rsidR="002678C1" w:rsidRPr="007F7B24">
        <w:rPr>
          <w:szCs w:val="24"/>
        </w:rPr>
        <w:t xml:space="preserve">in, </w:t>
      </w:r>
      <w:r w:rsidRPr="007F7B24">
        <w:rPr>
          <w:szCs w:val="24"/>
        </w:rPr>
        <w:t xml:space="preserve">the specified remedies to which the Parties may resort under the terms of this Agreement are not exclusive of </w:t>
      </w:r>
      <w:r w:rsidR="00B5174E" w:rsidRPr="007F7B24">
        <w:rPr>
          <w:szCs w:val="24"/>
        </w:rPr>
        <w:t xml:space="preserve">each other </w:t>
      </w:r>
      <w:del w:id="75" w:author="Author" w:date="2014-04-29T21:29:00Z">
        <w:r w:rsidR="00B5174E" w:rsidRPr="007F7B24" w:rsidDel="004F3C13">
          <w:rPr>
            <w:szCs w:val="24"/>
          </w:rPr>
          <w:delText xml:space="preserve">and </w:delText>
        </w:r>
      </w:del>
      <w:ins w:id="76" w:author="Author" w:date="2014-04-29T21:29:00Z">
        <w:r w:rsidR="004F3C13">
          <w:rPr>
            <w:szCs w:val="24"/>
          </w:rPr>
          <w:t>or</w:t>
        </w:r>
        <w:r w:rsidR="004F3C13" w:rsidRPr="007F7B24">
          <w:rPr>
            <w:szCs w:val="24"/>
          </w:rPr>
          <w:t xml:space="preserve"> </w:t>
        </w:r>
      </w:ins>
      <w:r w:rsidR="00B5174E" w:rsidRPr="007F7B24">
        <w:rPr>
          <w:szCs w:val="24"/>
        </w:rPr>
        <w:t xml:space="preserve">of </w:t>
      </w:r>
      <w:r w:rsidRPr="007F7B24">
        <w:rPr>
          <w:szCs w:val="24"/>
        </w:rPr>
        <w:t xml:space="preserve">any other remedies or means of redress to which the Parties may lawfully be entitled at law or in equity </w:t>
      </w:r>
      <w:r w:rsidRPr="007F7B24">
        <w:rPr>
          <w:szCs w:val="24"/>
        </w:rPr>
        <w:lastRenderedPageBreak/>
        <w:t xml:space="preserve">in case of any breach or threatened breach of any </w:t>
      </w:r>
      <w:r w:rsidR="00AF6BED" w:rsidRPr="007F7B24">
        <w:rPr>
          <w:szCs w:val="24"/>
        </w:rPr>
        <w:t xml:space="preserve">term or condition </w:t>
      </w:r>
      <w:r w:rsidRPr="007F7B24">
        <w:rPr>
          <w:szCs w:val="24"/>
        </w:rPr>
        <w:t>of this Agreement and the exercise of any one remedy will not preclude the exercise of any other available remedy.</w:t>
      </w:r>
    </w:p>
    <w:p w14:paraId="2F583390" w14:textId="77777777" w:rsidR="008B6646" w:rsidRPr="007F7B24" w:rsidRDefault="008B6646" w:rsidP="002F4C27">
      <w:pPr>
        <w:tabs>
          <w:tab w:val="left" w:pos="1440"/>
        </w:tabs>
        <w:ind w:left="720"/>
        <w:jc w:val="both"/>
        <w:rPr>
          <w:szCs w:val="24"/>
        </w:rPr>
      </w:pPr>
    </w:p>
    <w:p w14:paraId="65BEEF9B" w14:textId="77777777" w:rsidR="00386037" w:rsidRPr="007F7B24" w:rsidRDefault="008B6646" w:rsidP="00386037">
      <w:pPr>
        <w:widowControl w:val="0"/>
        <w:numPr>
          <w:ilvl w:val="0"/>
          <w:numId w:val="1"/>
        </w:numPr>
        <w:tabs>
          <w:tab w:val="left" w:pos="1440"/>
        </w:tabs>
        <w:ind w:firstLine="720"/>
        <w:jc w:val="both"/>
        <w:rPr>
          <w:szCs w:val="24"/>
        </w:rPr>
      </w:pPr>
      <w:r w:rsidRPr="007F7B24">
        <w:rPr>
          <w:szCs w:val="24"/>
        </w:rPr>
        <w:t xml:space="preserve"> </w:t>
      </w:r>
      <w:r w:rsidRPr="007F7B24">
        <w:rPr>
          <w:szCs w:val="24"/>
        </w:rPr>
        <w:tab/>
      </w:r>
      <w:r w:rsidR="00760AAF" w:rsidRPr="007F7B24">
        <w:rPr>
          <w:bCs/>
          <w:szCs w:val="24"/>
          <w:u w:val="single"/>
        </w:rPr>
        <w:t>Indemnification</w:t>
      </w:r>
      <w:r w:rsidR="00760AAF" w:rsidRPr="007F7B24">
        <w:rPr>
          <w:bCs/>
          <w:szCs w:val="24"/>
        </w:rPr>
        <w:t>.</w:t>
      </w:r>
      <w:r w:rsidR="00543592" w:rsidRPr="007F7B24">
        <w:rPr>
          <w:szCs w:val="24"/>
        </w:rPr>
        <w:t xml:space="preserve">  </w:t>
      </w:r>
      <w:r w:rsidR="00760AAF" w:rsidRPr="007F7B24">
        <w:rPr>
          <w:szCs w:val="24"/>
        </w:rPr>
        <w:t>Each Party (each, an “</w:t>
      </w:r>
      <w:r w:rsidR="00760AAF" w:rsidRPr="007F7B24">
        <w:rPr>
          <w:b/>
          <w:szCs w:val="24"/>
        </w:rPr>
        <w:t>Indemnifying Party</w:t>
      </w:r>
      <w:r w:rsidR="00760AAF" w:rsidRPr="007F7B24">
        <w:rPr>
          <w:szCs w:val="24"/>
        </w:rPr>
        <w:t>”), to the fullest extent allowed by law, shall indemnify, defend and hold harmless the other Party, and any director, officer or affiliate of the other Party (each, an “</w:t>
      </w:r>
      <w:r w:rsidR="00760AAF" w:rsidRPr="007F7B24">
        <w:rPr>
          <w:b/>
          <w:szCs w:val="24"/>
        </w:rPr>
        <w:t>Indemnified Party</w:t>
      </w:r>
      <w:r w:rsidR="00760AAF" w:rsidRPr="007F7B24">
        <w:rPr>
          <w:szCs w:val="24"/>
        </w:rPr>
        <w:t>”), from and against any and all claims, actions, suits, judgments, proceedings, liabilities, obligations, losses, damages, amounts paid in settlement, interest, costs and expenses (including reasonable attorney’s fees, court costs and other out-of-pocket expenses incurred in investigating, preparing or defending the foregoing) (collectively, “</w:t>
      </w:r>
      <w:r w:rsidR="00760AAF" w:rsidRPr="007F7B24">
        <w:rPr>
          <w:b/>
          <w:szCs w:val="24"/>
        </w:rPr>
        <w:t>Losses</w:t>
      </w:r>
      <w:r w:rsidR="00760AAF" w:rsidRPr="007F7B24">
        <w:rPr>
          <w:szCs w:val="24"/>
        </w:rPr>
        <w:t xml:space="preserve">”) incurred or suffered by any Indemnified Party </w:t>
      </w:r>
      <w:r w:rsidR="00203034" w:rsidRPr="007F7B24">
        <w:rPr>
          <w:szCs w:val="24"/>
        </w:rPr>
        <w:t>arising out of or related in any way to</w:t>
      </w:r>
      <w:r w:rsidR="00760AAF" w:rsidRPr="007F7B24">
        <w:rPr>
          <w:szCs w:val="24"/>
        </w:rPr>
        <w:t xml:space="preserve"> (i) the failure of any representation or warranty of the Indemnifying Party contained in this Agreement to have been true in all material respects as of the date when deemed made by the terms hereof; or (ii) the breach by the Indemnifying Party of this Agreement</w:t>
      </w:r>
      <w:r w:rsidR="00203034" w:rsidRPr="007F7B24">
        <w:rPr>
          <w:szCs w:val="24"/>
        </w:rPr>
        <w:t xml:space="preserve">, </w:t>
      </w:r>
      <w:r w:rsidR="00B72EE1" w:rsidRPr="007F7B24">
        <w:rPr>
          <w:szCs w:val="24"/>
        </w:rPr>
        <w:t xml:space="preserve">or </w:t>
      </w:r>
      <w:r w:rsidR="00921DB8" w:rsidRPr="007F7B24">
        <w:rPr>
          <w:szCs w:val="24"/>
        </w:rPr>
        <w:t>any</w:t>
      </w:r>
      <w:r w:rsidR="00203034" w:rsidRPr="007F7B24">
        <w:rPr>
          <w:szCs w:val="24"/>
        </w:rPr>
        <w:t xml:space="preserve"> term</w:t>
      </w:r>
      <w:r w:rsidR="00921DB8" w:rsidRPr="007F7B24">
        <w:rPr>
          <w:szCs w:val="24"/>
        </w:rPr>
        <w:t xml:space="preserve"> or</w:t>
      </w:r>
      <w:r w:rsidR="00203034" w:rsidRPr="007F7B24">
        <w:rPr>
          <w:szCs w:val="24"/>
        </w:rPr>
        <w:t xml:space="preserve"> condition hereof,</w:t>
      </w:r>
      <w:r w:rsidR="00760AAF" w:rsidRPr="007F7B24">
        <w:rPr>
          <w:szCs w:val="24"/>
        </w:rPr>
        <w:t xml:space="preserve"> to the extent not waived by the other Party.</w:t>
      </w:r>
      <w:r w:rsidR="00760AAF" w:rsidRPr="007F7B24">
        <w:rPr>
          <w:bCs/>
          <w:szCs w:val="24"/>
        </w:rPr>
        <w:t xml:space="preserve">  </w:t>
      </w:r>
      <w:r w:rsidR="00856A39" w:rsidRPr="007F7B24">
        <w:rPr>
          <w:szCs w:val="24"/>
        </w:rPr>
        <w:t>Casella of Ontario</w:t>
      </w:r>
      <w:r w:rsidR="00760AAF" w:rsidRPr="007F7B24">
        <w:rPr>
          <w:szCs w:val="24"/>
        </w:rPr>
        <w:t xml:space="preserve"> </w:t>
      </w:r>
      <w:r w:rsidR="00D52788" w:rsidRPr="007F7B24">
        <w:rPr>
          <w:szCs w:val="24"/>
        </w:rPr>
        <w:t xml:space="preserve">further </w:t>
      </w:r>
      <w:r w:rsidR="00760AAF" w:rsidRPr="007F7B24">
        <w:rPr>
          <w:szCs w:val="24"/>
        </w:rPr>
        <w:t xml:space="preserve">agrees to defend, indemnify, hold harmless and discharge the Town from and against any and all Losses arising from </w:t>
      </w:r>
      <w:r w:rsidR="00856A39" w:rsidRPr="007F7B24">
        <w:rPr>
          <w:szCs w:val="24"/>
        </w:rPr>
        <w:t>Casella of Ontario</w:t>
      </w:r>
      <w:r w:rsidR="00760AAF" w:rsidRPr="007F7B24">
        <w:rPr>
          <w:szCs w:val="24"/>
        </w:rPr>
        <w:t>’s use of the Propert</w:t>
      </w:r>
      <w:r w:rsidR="00330225" w:rsidRPr="007F7B24">
        <w:rPr>
          <w:szCs w:val="24"/>
        </w:rPr>
        <w:t>y</w:t>
      </w:r>
      <w:r w:rsidR="00560EF6" w:rsidRPr="007F7B24">
        <w:rPr>
          <w:szCs w:val="24"/>
        </w:rPr>
        <w:t>, as contemplated herein</w:t>
      </w:r>
      <w:r w:rsidR="00760AAF" w:rsidRPr="007F7B24">
        <w:rPr>
          <w:szCs w:val="24"/>
        </w:rPr>
        <w:t>.</w:t>
      </w:r>
      <w:r w:rsidR="00543592" w:rsidRPr="007F7B24">
        <w:rPr>
          <w:szCs w:val="24"/>
        </w:rPr>
        <w:t xml:space="preserve">  </w:t>
      </w:r>
      <w:r w:rsidR="00760AAF" w:rsidRPr="007F7B24">
        <w:rPr>
          <w:szCs w:val="24"/>
        </w:rPr>
        <w:t>The indemnification obligations set forth herein shall survive the expiration or termination hereof</w:t>
      </w:r>
      <w:r w:rsidR="002F0670" w:rsidRPr="007F7B24">
        <w:rPr>
          <w:szCs w:val="24"/>
        </w:rPr>
        <w:t xml:space="preserve"> for a period of five (5) years</w:t>
      </w:r>
      <w:r w:rsidR="00760AAF" w:rsidRPr="007F7B24">
        <w:rPr>
          <w:szCs w:val="24"/>
        </w:rPr>
        <w:t>.</w:t>
      </w:r>
      <w:r w:rsidR="00386037" w:rsidRPr="007F7B24">
        <w:rPr>
          <w:szCs w:val="24"/>
        </w:rPr>
        <w:t xml:space="preserve">  Neither Party shall, in any event, be liable for any Loss created</w:t>
      </w:r>
      <w:r w:rsidR="00307C40" w:rsidRPr="007F7B24">
        <w:rPr>
          <w:szCs w:val="24"/>
        </w:rPr>
        <w:t>,</w:t>
      </w:r>
      <w:r w:rsidR="00386037" w:rsidRPr="007F7B24">
        <w:rPr>
          <w:szCs w:val="24"/>
        </w:rPr>
        <w:t xml:space="preserve"> or </w:t>
      </w:r>
      <w:r w:rsidR="00307C40" w:rsidRPr="007F7B24">
        <w:rPr>
          <w:szCs w:val="24"/>
        </w:rPr>
        <w:t xml:space="preserve">portion thereof </w:t>
      </w:r>
      <w:r w:rsidR="00386037" w:rsidRPr="007F7B24">
        <w:rPr>
          <w:szCs w:val="24"/>
        </w:rPr>
        <w:t>exacerbated</w:t>
      </w:r>
      <w:r w:rsidR="00307C40" w:rsidRPr="007F7B24">
        <w:rPr>
          <w:szCs w:val="24"/>
        </w:rPr>
        <w:t>,</w:t>
      </w:r>
      <w:r w:rsidR="00386037" w:rsidRPr="007F7B24">
        <w:rPr>
          <w:szCs w:val="24"/>
        </w:rPr>
        <w:t xml:space="preserve"> as a result of any action taken or omitted by </w:t>
      </w:r>
      <w:r w:rsidR="000E2989" w:rsidRPr="007F7B24">
        <w:rPr>
          <w:szCs w:val="24"/>
        </w:rPr>
        <w:t xml:space="preserve">the other Party or </w:t>
      </w:r>
      <w:r w:rsidR="00386037" w:rsidRPr="007F7B24">
        <w:rPr>
          <w:szCs w:val="24"/>
        </w:rPr>
        <w:t xml:space="preserve">a third party. </w:t>
      </w:r>
    </w:p>
    <w:p w14:paraId="68FAF468" w14:textId="77777777" w:rsidR="00760AAF" w:rsidRPr="007F7B24" w:rsidRDefault="00760AAF" w:rsidP="002F4C27">
      <w:pPr>
        <w:jc w:val="both"/>
        <w:rPr>
          <w:szCs w:val="24"/>
        </w:rPr>
      </w:pPr>
    </w:p>
    <w:p w14:paraId="7E7F3795" w14:textId="77777777" w:rsidR="00760AAF" w:rsidRPr="007F7B24" w:rsidRDefault="00760AAF" w:rsidP="002F4C27">
      <w:pPr>
        <w:numPr>
          <w:ilvl w:val="0"/>
          <w:numId w:val="1"/>
        </w:numPr>
        <w:tabs>
          <w:tab w:val="left" w:pos="1440"/>
        </w:tabs>
        <w:ind w:firstLine="720"/>
        <w:jc w:val="both"/>
        <w:rPr>
          <w:szCs w:val="24"/>
        </w:rPr>
      </w:pPr>
      <w:r w:rsidRPr="007F7B24">
        <w:rPr>
          <w:szCs w:val="24"/>
        </w:rPr>
        <w:t xml:space="preserve"> </w:t>
      </w:r>
      <w:r w:rsidRPr="007F7B24">
        <w:rPr>
          <w:szCs w:val="24"/>
        </w:rPr>
        <w:tab/>
      </w:r>
      <w:r w:rsidRPr="007F7B24">
        <w:rPr>
          <w:szCs w:val="24"/>
          <w:u w:val="single"/>
        </w:rPr>
        <w:t>Insurance; Casualty</w:t>
      </w:r>
      <w:r w:rsidRPr="007F7B24">
        <w:rPr>
          <w:bCs/>
          <w:szCs w:val="24"/>
        </w:rPr>
        <w:t>.</w:t>
      </w:r>
      <w:r w:rsidRPr="007F7B24">
        <w:rPr>
          <w:szCs w:val="24"/>
        </w:rPr>
        <w:t xml:space="preserve">  </w:t>
      </w:r>
      <w:r w:rsidR="00856A39" w:rsidRPr="007F7B24">
        <w:rPr>
          <w:szCs w:val="24"/>
        </w:rPr>
        <w:t>Casella of Ontario</w:t>
      </w:r>
      <w:r w:rsidRPr="007F7B24">
        <w:rPr>
          <w:szCs w:val="24"/>
        </w:rPr>
        <w:t xml:space="preserve"> covenants and agrees to procure and keep in force and effect during the Term hereof, and any extensions thereto, such insurance policies for the Property, with the premiums paid, in the coverages and amounts set forth </w:t>
      </w:r>
      <w:r w:rsidRPr="007F7B24">
        <w:rPr>
          <w:b/>
          <w:szCs w:val="24"/>
        </w:rPr>
        <w:t>Exhibit “B</w:t>
      </w:r>
      <w:r w:rsidRPr="007F7B24">
        <w:rPr>
          <w:szCs w:val="24"/>
        </w:rPr>
        <w:t>,</w:t>
      </w:r>
      <w:r w:rsidRPr="007F7B24">
        <w:rPr>
          <w:b/>
          <w:szCs w:val="24"/>
        </w:rPr>
        <w:t xml:space="preserve">” </w:t>
      </w:r>
      <w:r w:rsidRPr="007F7B24">
        <w:rPr>
          <w:szCs w:val="24"/>
        </w:rPr>
        <w:t>attached hereto and incorporated herein by reference, unless otherwise agreed to by the Parties in writing (the “</w:t>
      </w:r>
      <w:r w:rsidRPr="00753242">
        <w:rPr>
          <w:b/>
          <w:szCs w:val="24"/>
        </w:rPr>
        <w:t>Insurance Policies</w:t>
      </w:r>
      <w:r w:rsidRPr="007F7B24">
        <w:rPr>
          <w:szCs w:val="24"/>
        </w:rPr>
        <w:t xml:space="preserve">”).  All Insurance Policies shall name the Town as an additional insured.  A certificate of each Insurance Policy </w:t>
      </w:r>
      <w:r w:rsidR="00B5174E" w:rsidRPr="007F7B24">
        <w:rPr>
          <w:szCs w:val="24"/>
        </w:rPr>
        <w:t xml:space="preserve">(and, as applicable, any renewals) </w:t>
      </w:r>
      <w:r w:rsidRPr="007F7B24">
        <w:rPr>
          <w:szCs w:val="24"/>
        </w:rPr>
        <w:t xml:space="preserve">shall be provided to the Town upon commencement of the Term and at least thirty (30) days prior to the expiration date of each Policy.  </w:t>
      </w:r>
      <w:r w:rsidR="00856A39" w:rsidRPr="007F7B24">
        <w:rPr>
          <w:szCs w:val="24"/>
        </w:rPr>
        <w:t>Casella of Ontario</w:t>
      </w:r>
      <w:r w:rsidRPr="007F7B24">
        <w:rPr>
          <w:szCs w:val="24"/>
        </w:rPr>
        <w:t xml:space="preserve"> agrees to ensure that its insurers either waive any subrogation claims against the Town, or waive any rights to recover from the Town for any loss or damage suffered by </w:t>
      </w:r>
      <w:r w:rsidR="00856A39" w:rsidRPr="007F7B24">
        <w:rPr>
          <w:szCs w:val="24"/>
        </w:rPr>
        <w:t>Casella of Ontario</w:t>
      </w:r>
      <w:r w:rsidRPr="007F7B24">
        <w:rPr>
          <w:szCs w:val="24"/>
        </w:rPr>
        <w:t xml:space="preserve"> due to </w:t>
      </w:r>
      <w:r w:rsidR="00856A39" w:rsidRPr="007F7B24">
        <w:rPr>
          <w:szCs w:val="24"/>
        </w:rPr>
        <w:t>Casella of Ontario</w:t>
      </w:r>
      <w:r w:rsidRPr="007F7B24">
        <w:rPr>
          <w:szCs w:val="24"/>
        </w:rPr>
        <w:t xml:space="preserve">’s use of the Property, as contemplated herein.  All amounts that shall be received under any Insurance Policy protecting the Property shall be first applied to the payment of the cost of repair, reconstruction or replacement of the Property that is damaged or destroyed.  Any amount remaining from such proceeds after such repair, reconstruction or replacement shall immediately be paid to and be the sole property of </w:t>
      </w:r>
      <w:r w:rsidR="00856A39" w:rsidRPr="007F7B24">
        <w:rPr>
          <w:szCs w:val="24"/>
        </w:rPr>
        <w:t>Casella of Ontario</w:t>
      </w:r>
      <w:r w:rsidRPr="007F7B24">
        <w:rPr>
          <w:szCs w:val="24"/>
        </w:rPr>
        <w:t xml:space="preserve">.  If such insurance proceeds shall be insufficient in amount to cover the cost of such repair, reconstruction or replacement, then </w:t>
      </w:r>
      <w:r w:rsidR="00856A39" w:rsidRPr="007F7B24">
        <w:rPr>
          <w:szCs w:val="24"/>
        </w:rPr>
        <w:t>Casella of Ontario</w:t>
      </w:r>
      <w:r w:rsidRPr="007F7B24">
        <w:rPr>
          <w:szCs w:val="24"/>
        </w:rPr>
        <w:t xml:space="preserve"> shall promptly pay any deficiency, unless such damage or destruction was caused by the Town</w:t>
      </w:r>
      <w:r w:rsidR="00623888" w:rsidRPr="007F7B24">
        <w:rPr>
          <w:szCs w:val="24"/>
        </w:rPr>
        <w:t>, in which case, the Town shall pay such costs</w:t>
      </w:r>
      <w:r w:rsidRPr="007F7B24">
        <w:rPr>
          <w:szCs w:val="24"/>
        </w:rPr>
        <w:t>.</w:t>
      </w:r>
    </w:p>
    <w:p w14:paraId="71844E5B" w14:textId="77777777" w:rsidR="00760AAF" w:rsidRPr="007F7B24" w:rsidRDefault="00760AAF" w:rsidP="002F4C27">
      <w:pPr>
        <w:tabs>
          <w:tab w:val="left" w:pos="1440"/>
        </w:tabs>
        <w:ind w:left="720"/>
        <w:jc w:val="both"/>
        <w:rPr>
          <w:szCs w:val="24"/>
        </w:rPr>
      </w:pPr>
    </w:p>
    <w:p w14:paraId="7BBEE361" w14:textId="77777777" w:rsidR="00760AAF" w:rsidRPr="007F7B24" w:rsidRDefault="00760AAF" w:rsidP="002736AC">
      <w:pPr>
        <w:numPr>
          <w:ilvl w:val="0"/>
          <w:numId w:val="1"/>
        </w:numPr>
        <w:ind w:firstLine="720"/>
        <w:jc w:val="both"/>
        <w:rPr>
          <w:szCs w:val="24"/>
        </w:rPr>
      </w:pPr>
      <w:r w:rsidRPr="007F7B24">
        <w:rPr>
          <w:szCs w:val="24"/>
        </w:rPr>
        <w:t xml:space="preserve"> </w:t>
      </w:r>
      <w:r w:rsidRPr="007F7B24">
        <w:rPr>
          <w:szCs w:val="24"/>
        </w:rPr>
        <w:tab/>
      </w:r>
      <w:r w:rsidRPr="007F7B24">
        <w:rPr>
          <w:szCs w:val="24"/>
          <w:u w:val="single"/>
        </w:rPr>
        <w:t>Eminent Domain</w:t>
      </w:r>
      <w:r w:rsidRPr="007F7B24">
        <w:rPr>
          <w:szCs w:val="24"/>
        </w:rPr>
        <w:t xml:space="preserve">.  To the extent permissible by law, the Town </w:t>
      </w:r>
      <w:r w:rsidR="002736AC" w:rsidRPr="007F7B24">
        <w:rPr>
          <w:szCs w:val="24"/>
        </w:rPr>
        <w:t xml:space="preserve">hereby </w:t>
      </w:r>
      <w:r w:rsidRPr="007F7B24">
        <w:rPr>
          <w:szCs w:val="24"/>
        </w:rPr>
        <w:t xml:space="preserve">agrees not to exercise any rights that it might have to acquire all, or any portion of, the Property, or the leasehold created hereby.  If, during the Term of this Agreement, or any extension thereof, proceedings by any Governmental Authority against the Property results in a full or partial taking of the Property, which proceedings do not materially interfere with </w:t>
      </w:r>
      <w:r w:rsidR="00856A39" w:rsidRPr="007F7B24">
        <w:rPr>
          <w:szCs w:val="24"/>
        </w:rPr>
        <w:t>Casella of Ontario</w:t>
      </w:r>
      <w:r w:rsidRPr="007F7B24">
        <w:rPr>
          <w:szCs w:val="24"/>
        </w:rPr>
        <w:t xml:space="preserve">’s ability to successfully use of the Property, as contemplated herein, the Town shall be entitled to receive the condemnation award or payment for such portion of the Property taken, less any cost or expense of </w:t>
      </w:r>
      <w:r w:rsidR="00856A39" w:rsidRPr="007F7B24">
        <w:rPr>
          <w:szCs w:val="24"/>
        </w:rPr>
        <w:t>Casella of Ontario</w:t>
      </w:r>
      <w:r w:rsidRPr="007F7B24">
        <w:rPr>
          <w:szCs w:val="24"/>
        </w:rPr>
        <w:t xml:space="preserve"> arising from such taking, and </w:t>
      </w:r>
      <w:r w:rsidR="00856A39" w:rsidRPr="007F7B24">
        <w:rPr>
          <w:szCs w:val="24"/>
        </w:rPr>
        <w:t>Casella of Ontario</w:t>
      </w:r>
      <w:r w:rsidRPr="007F7B24">
        <w:rPr>
          <w:szCs w:val="24"/>
        </w:rPr>
        <w:t xml:space="preserve"> shall continue to use the Property, as </w:t>
      </w:r>
      <w:r w:rsidRPr="007F7B24">
        <w:rPr>
          <w:szCs w:val="24"/>
        </w:rPr>
        <w:lastRenderedPageBreak/>
        <w:t xml:space="preserve">applicable.  If, during the Term of this Agreement, or any extension thereof, proceedings by any Governmental Authority against the Property result in a full or partial taking of the Property, which proceedings materially interfere with </w:t>
      </w:r>
      <w:r w:rsidR="00856A39" w:rsidRPr="007F7B24">
        <w:rPr>
          <w:szCs w:val="24"/>
        </w:rPr>
        <w:t>Casella of Ontario</w:t>
      </w:r>
      <w:r w:rsidRPr="007F7B24">
        <w:rPr>
          <w:szCs w:val="24"/>
        </w:rPr>
        <w:t xml:space="preserve">’s ability to use the Property, as contemplated herein, then </w:t>
      </w:r>
      <w:r w:rsidR="00856A39" w:rsidRPr="007F7B24">
        <w:rPr>
          <w:szCs w:val="24"/>
        </w:rPr>
        <w:t>Casella of Ontario</w:t>
      </w:r>
      <w:r w:rsidRPr="007F7B24">
        <w:rPr>
          <w:szCs w:val="24"/>
        </w:rPr>
        <w:t xml:space="preserve"> shall be entitled to receive the condemnation award or payment for such portion taken, </w:t>
      </w:r>
      <w:r w:rsidR="006F19E3" w:rsidRPr="007F7B24">
        <w:rPr>
          <w:szCs w:val="24"/>
        </w:rPr>
        <w:t>as well as declare the Town to be in material breach of this Agreement</w:t>
      </w:r>
      <w:ins w:id="77" w:author="Author" w:date="2014-04-29T21:30:00Z">
        <w:r w:rsidR="002E224A">
          <w:rPr>
            <w:szCs w:val="24"/>
          </w:rPr>
          <w:t xml:space="preserve"> </w:t>
        </w:r>
      </w:ins>
      <w:r w:rsidR="006F19E3" w:rsidRPr="007F7B24">
        <w:rPr>
          <w:szCs w:val="24"/>
        </w:rPr>
        <w:t>and</w:t>
      </w:r>
      <w:r w:rsidR="006623CD" w:rsidRPr="007F7B24">
        <w:rPr>
          <w:szCs w:val="24"/>
        </w:rPr>
        <w:t>, at its option, terminate this Agreement prior to the expiration hereof and</w:t>
      </w:r>
      <w:ins w:id="78" w:author="Author" w:date="2014-04-29T21:29:00Z">
        <w:r w:rsidR="004F3C13">
          <w:rPr>
            <w:szCs w:val="24"/>
          </w:rPr>
          <w:t xml:space="preserve"> pursue all available remedies hereunder, at law, in equity or otherwise, including, without limitation, the remedies set forth in</w:t>
        </w:r>
      </w:ins>
      <w:ins w:id="79" w:author="Author" w:date="2014-04-29T18:52:00Z">
        <w:r w:rsidR="007F0EA6">
          <w:rPr>
            <w:szCs w:val="24"/>
          </w:rPr>
          <w:t xml:space="preserve"> </w:t>
        </w:r>
      </w:ins>
      <w:del w:id="80" w:author="Author" w:date="2014-04-29T18:52:00Z">
        <w:r w:rsidR="006623CD" w:rsidRPr="007F7B24" w:rsidDel="007F0EA6">
          <w:rPr>
            <w:szCs w:val="24"/>
          </w:rPr>
          <w:delText>require the reversion of th</w:delText>
        </w:r>
        <w:r w:rsidR="002736AC" w:rsidRPr="007F7B24" w:rsidDel="007F0EA6">
          <w:rPr>
            <w:szCs w:val="24"/>
          </w:rPr>
          <w:delText>at portion of th</w:delText>
        </w:r>
        <w:r w:rsidR="006623CD" w:rsidRPr="007F7B24" w:rsidDel="007F0EA6">
          <w:rPr>
            <w:szCs w:val="24"/>
          </w:rPr>
          <w:delText xml:space="preserve">e Property </w:delText>
        </w:r>
        <w:r w:rsidR="002736AC" w:rsidRPr="007F7B24" w:rsidDel="007F0EA6">
          <w:rPr>
            <w:szCs w:val="24"/>
          </w:rPr>
          <w:delText xml:space="preserve">remaining after the taking </w:delText>
        </w:r>
        <w:r w:rsidR="006623CD" w:rsidRPr="007F7B24" w:rsidDel="007F0EA6">
          <w:rPr>
            <w:szCs w:val="24"/>
          </w:rPr>
          <w:delText xml:space="preserve">back to </w:delText>
        </w:r>
        <w:r w:rsidR="00856A39" w:rsidRPr="007F7B24" w:rsidDel="007F0EA6">
          <w:rPr>
            <w:szCs w:val="24"/>
          </w:rPr>
          <w:delText>Casella of Ontario</w:delText>
        </w:r>
        <w:r w:rsidR="006623CD" w:rsidRPr="007F7B24" w:rsidDel="007F0EA6">
          <w:rPr>
            <w:szCs w:val="24"/>
          </w:rPr>
          <w:delText xml:space="preserve">, all in accordance with </w:delText>
        </w:r>
      </w:del>
      <w:r w:rsidR="006623CD" w:rsidRPr="007F7B24">
        <w:rPr>
          <w:szCs w:val="24"/>
        </w:rPr>
        <w:t xml:space="preserve">Section </w:t>
      </w:r>
      <w:r w:rsidR="00801F29" w:rsidRPr="007F7B24">
        <w:rPr>
          <w:szCs w:val="24"/>
        </w:rPr>
        <w:t>1</w:t>
      </w:r>
      <w:r w:rsidR="00CA6303" w:rsidRPr="007F7B24">
        <w:rPr>
          <w:szCs w:val="24"/>
        </w:rPr>
        <w:t>7</w:t>
      </w:r>
      <w:r w:rsidR="006623CD" w:rsidRPr="007F7B24">
        <w:rPr>
          <w:szCs w:val="24"/>
        </w:rPr>
        <w:t xml:space="preserve"> hereof.</w:t>
      </w:r>
    </w:p>
    <w:p w14:paraId="6525F6D9" w14:textId="77777777" w:rsidR="00FF36B5" w:rsidRPr="007F7B24" w:rsidRDefault="00C74D18" w:rsidP="002F4C27">
      <w:pPr>
        <w:tabs>
          <w:tab w:val="left" w:pos="1440"/>
        </w:tabs>
        <w:jc w:val="both"/>
        <w:rPr>
          <w:szCs w:val="24"/>
        </w:rPr>
      </w:pPr>
      <w:r w:rsidRPr="007F7B24">
        <w:rPr>
          <w:szCs w:val="24"/>
        </w:rPr>
        <w:tab/>
      </w:r>
    </w:p>
    <w:p w14:paraId="7C7BD159" w14:textId="77777777" w:rsidR="00C05B22" w:rsidRPr="007F7B24" w:rsidRDefault="00C05B22" w:rsidP="002F4C27">
      <w:pPr>
        <w:numPr>
          <w:ilvl w:val="0"/>
          <w:numId w:val="1"/>
        </w:numPr>
        <w:tabs>
          <w:tab w:val="left" w:pos="1440"/>
        </w:tabs>
        <w:ind w:firstLine="720"/>
        <w:jc w:val="both"/>
        <w:rPr>
          <w:szCs w:val="24"/>
        </w:rPr>
      </w:pPr>
      <w:r w:rsidRPr="007F7B24">
        <w:rPr>
          <w:szCs w:val="24"/>
        </w:rPr>
        <w:t xml:space="preserve"> </w:t>
      </w:r>
      <w:r w:rsidRPr="007F7B24">
        <w:rPr>
          <w:szCs w:val="24"/>
        </w:rPr>
        <w:tab/>
      </w:r>
      <w:r w:rsidRPr="007F7B24">
        <w:rPr>
          <w:bCs/>
          <w:szCs w:val="24"/>
          <w:u w:val="single"/>
        </w:rPr>
        <w:t>No Joint Venture</w:t>
      </w:r>
      <w:r w:rsidRPr="007F7B24">
        <w:rPr>
          <w:bCs/>
          <w:szCs w:val="24"/>
        </w:rPr>
        <w:t>.</w:t>
      </w:r>
      <w:r w:rsidRPr="007F7B24">
        <w:rPr>
          <w:b/>
          <w:bCs/>
          <w:szCs w:val="24"/>
        </w:rPr>
        <w:t xml:space="preserve">  </w:t>
      </w:r>
      <w:r w:rsidRPr="007F7B24">
        <w:rPr>
          <w:szCs w:val="24"/>
        </w:rPr>
        <w:t xml:space="preserve">Neither this Agreement, nor any </w:t>
      </w:r>
      <w:r w:rsidR="00AF6BED" w:rsidRPr="007F7B24">
        <w:rPr>
          <w:szCs w:val="24"/>
        </w:rPr>
        <w:t>term or condition here</w:t>
      </w:r>
      <w:r w:rsidRPr="007F7B24">
        <w:rPr>
          <w:szCs w:val="24"/>
        </w:rPr>
        <w:t xml:space="preserve">of, </w:t>
      </w:r>
      <w:r w:rsidR="00AF6BED" w:rsidRPr="007F7B24">
        <w:rPr>
          <w:szCs w:val="24"/>
        </w:rPr>
        <w:t>is</w:t>
      </w:r>
      <w:r w:rsidRPr="007F7B24">
        <w:rPr>
          <w:szCs w:val="24"/>
        </w:rPr>
        <w:t xml:space="preserve"> intended, nor shall they ever be construed as to create</w:t>
      </w:r>
      <w:r w:rsidR="006B707A" w:rsidRPr="007F7B24">
        <w:rPr>
          <w:szCs w:val="24"/>
        </w:rPr>
        <w:t>,</w:t>
      </w:r>
      <w:r w:rsidRPr="007F7B24">
        <w:rPr>
          <w:szCs w:val="24"/>
        </w:rPr>
        <w:t xml:space="preserve"> a legal partnership by and between the Town</w:t>
      </w:r>
      <w:r w:rsidR="006B707A" w:rsidRPr="007F7B24">
        <w:rPr>
          <w:szCs w:val="24"/>
        </w:rPr>
        <w:t xml:space="preserve"> and</w:t>
      </w:r>
      <w:r w:rsidRPr="007F7B24">
        <w:rPr>
          <w:szCs w:val="24"/>
        </w:rPr>
        <w:t xml:space="preserve"> </w:t>
      </w:r>
      <w:r w:rsidR="00856A39" w:rsidRPr="007F7B24">
        <w:rPr>
          <w:szCs w:val="24"/>
        </w:rPr>
        <w:t>Casella of Ontario</w:t>
      </w:r>
      <w:r w:rsidR="006B707A" w:rsidRPr="007F7B24">
        <w:rPr>
          <w:szCs w:val="24"/>
        </w:rPr>
        <w:t>,</w:t>
      </w:r>
      <w:r w:rsidRPr="007F7B24">
        <w:rPr>
          <w:szCs w:val="24"/>
        </w:rPr>
        <w:t xml:space="preserve"> make the Town</w:t>
      </w:r>
      <w:r w:rsidR="006B707A" w:rsidRPr="007F7B24">
        <w:rPr>
          <w:szCs w:val="24"/>
        </w:rPr>
        <w:t xml:space="preserve"> and </w:t>
      </w:r>
      <w:r w:rsidR="00856A39" w:rsidRPr="007F7B24">
        <w:rPr>
          <w:szCs w:val="24"/>
        </w:rPr>
        <w:t>Casella of Ontario</w:t>
      </w:r>
      <w:r w:rsidRPr="007F7B24">
        <w:rPr>
          <w:szCs w:val="24"/>
        </w:rPr>
        <w:t xml:space="preserve"> joint venturers, or make </w:t>
      </w:r>
      <w:r w:rsidR="006B707A" w:rsidRPr="007F7B24">
        <w:rPr>
          <w:szCs w:val="24"/>
        </w:rPr>
        <w:t>either Party in</w:t>
      </w:r>
      <w:r w:rsidRPr="007F7B24">
        <w:rPr>
          <w:szCs w:val="24"/>
        </w:rPr>
        <w:t xml:space="preserve"> any way responsible for debts and/or losses of</w:t>
      </w:r>
      <w:r w:rsidR="006B707A" w:rsidRPr="007F7B24">
        <w:rPr>
          <w:szCs w:val="24"/>
        </w:rPr>
        <w:t xml:space="preserve"> the other Party</w:t>
      </w:r>
      <w:r w:rsidRPr="007F7B24">
        <w:rPr>
          <w:szCs w:val="24"/>
        </w:rPr>
        <w:t>.  The Parties are and shall be independent contractors in their relationship with each other and no</w:t>
      </w:r>
      <w:r w:rsidR="006B707A" w:rsidRPr="007F7B24">
        <w:rPr>
          <w:szCs w:val="24"/>
        </w:rPr>
        <w:t xml:space="preserve"> Party </w:t>
      </w:r>
      <w:r w:rsidRPr="007F7B24">
        <w:rPr>
          <w:szCs w:val="24"/>
        </w:rPr>
        <w:t xml:space="preserve">is, nor shall be considered, an agent or legal representative of </w:t>
      </w:r>
      <w:r w:rsidR="006B707A" w:rsidRPr="007F7B24">
        <w:rPr>
          <w:szCs w:val="24"/>
        </w:rPr>
        <w:t xml:space="preserve">the other Party </w:t>
      </w:r>
      <w:r w:rsidRPr="007F7B24">
        <w:rPr>
          <w:szCs w:val="24"/>
        </w:rPr>
        <w:t>for any purposes whatsoever.  No</w:t>
      </w:r>
      <w:r w:rsidR="006B707A" w:rsidRPr="007F7B24">
        <w:rPr>
          <w:szCs w:val="24"/>
        </w:rPr>
        <w:t xml:space="preserve"> </w:t>
      </w:r>
      <w:r w:rsidRPr="007F7B24">
        <w:rPr>
          <w:szCs w:val="24"/>
        </w:rPr>
        <w:t>Part</w:t>
      </w:r>
      <w:r w:rsidR="006B707A" w:rsidRPr="007F7B24">
        <w:rPr>
          <w:szCs w:val="24"/>
        </w:rPr>
        <w:t>y</w:t>
      </w:r>
      <w:r w:rsidRPr="007F7B24">
        <w:rPr>
          <w:szCs w:val="24"/>
        </w:rPr>
        <w:t xml:space="preserve"> has any express or implied authority to assume or create any obligation or responsibility on behalf of </w:t>
      </w:r>
      <w:r w:rsidR="006B707A" w:rsidRPr="007F7B24">
        <w:rPr>
          <w:szCs w:val="24"/>
        </w:rPr>
        <w:t>the o</w:t>
      </w:r>
      <w:r w:rsidRPr="007F7B24">
        <w:rPr>
          <w:szCs w:val="24"/>
        </w:rPr>
        <w:t>ther</w:t>
      </w:r>
      <w:r w:rsidR="006B707A" w:rsidRPr="007F7B24">
        <w:rPr>
          <w:szCs w:val="24"/>
        </w:rPr>
        <w:t xml:space="preserve"> Party</w:t>
      </w:r>
      <w:r w:rsidRPr="007F7B24">
        <w:rPr>
          <w:szCs w:val="24"/>
        </w:rPr>
        <w:t xml:space="preserve"> or to bind </w:t>
      </w:r>
      <w:r w:rsidR="006B707A" w:rsidRPr="007F7B24">
        <w:rPr>
          <w:szCs w:val="24"/>
        </w:rPr>
        <w:t xml:space="preserve">the other Party </w:t>
      </w:r>
      <w:r w:rsidRPr="007F7B24">
        <w:rPr>
          <w:szCs w:val="24"/>
        </w:rPr>
        <w:t>in any way.</w:t>
      </w:r>
    </w:p>
    <w:p w14:paraId="351B4077" w14:textId="77777777" w:rsidR="00FF36B5" w:rsidRPr="007F7B24" w:rsidRDefault="00FF36B5" w:rsidP="002F4C27">
      <w:pPr>
        <w:tabs>
          <w:tab w:val="left" w:pos="1440"/>
        </w:tabs>
        <w:jc w:val="both"/>
        <w:rPr>
          <w:szCs w:val="24"/>
        </w:rPr>
      </w:pPr>
    </w:p>
    <w:p w14:paraId="7184D5E4" w14:textId="77777777" w:rsidR="00966A13" w:rsidRPr="007F7B24" w:rsidRDefault="00C05B22" w:rsidP="0056685D">
      <w:pPr>
        <w:numPr>
          <w:ilvl w:val="0"/>
          <w:numId w:val="1"/>
        </w:numPr>
        <w:tabs>
          <w:tab w:val="left" w:pos="1440"/>
        </w:tabs>
        <w:ind w:firstLine="720"/>
        <w:jc w:val="both"/>
        <w:rPr>
          <w:szCs w:val="24"/>
        </w:rPr>
      </w:pPr>
      <w:r w:rsidRPr="007F7B24">
        <w:rPr>
          <w:szCs w:val="24"/>
        </w:rPr>
        <w:t xml:space="preserve"> </w:t>
      </w:r>
      <w:r w:rsidRPr="007F7B24">
        <w:rPr>
          <w:szCs w:val="24"/>
        </w:rPr>
        <w:tab/>
      </w:r>
      <w:r w:rsidR="00C74D18" w:rsidRPr="007F7B24">
        <w:rPr>
          <w:szCs w:val="24"/>
          <w:u w:val="single"/>
        </w:rPr>
        <w:t>Force Majeure</w:t>
      </w:r>
      <w:r w:rsidR="00C74D18" w:rsidRPr="007F7B24">
        <w:rPr>
          <w:szCs w:val="24"/>
        </w:rPr>
        <w:t xml:space="preserve">.  In the event that any Party hereto is rendered unable, wholly or in part, by an event of Force Majeure to carry out any of the obligations under this Agreement, then, in addition to the other remedies provided in this Agreement, the obligations of the respective Party which are prevented may be suspended during the continuation of the event of Force Majeure, but for no longer a period.  At any time that any Party intends to rely upon an event of Force Majeure to suspend obligations as provided in this </w:t>
      </w:r>
      <w:r w:rsidR="002E48FB" w:rsidRPr="007F7B24">
        <w:rPr>
          <w:szCs w:val="24"/>
        </w:rPr>
        <w:t>S</w:t>
      </w:r>
      <w:r w:rsidR="00C74D18" w:rsidRPr="007F7B24">
        <w:rPr>
          <w:szCs w:val="24"/>
        </w:rPr>
        <w:t>ection, such Party shall notify the other Parties as soon as reasonably practical describing in reasonable detail the circumstances of the event of Force Majeure.  Notice shall again be given when the effect of the event of Force Majeure has ceased.  No surety or bond shall be required during an event of Force Majeure.</w:t>
      </w:r>
    </w:p>
    <w:p w14:paraId="100E82AB" w14:textId="77777777" w:rsidR="00544FF9" w:rsidRPr="007F7B24" w:rsidRDefault="00544FF9" w:rsidP="00544FF9">
      <w:pPr>
        <w:pStyle w:val="ListParagraph"/>
        <w:rPr>
          <w:szCs w:val="24"/>
        </w:rPr>
      </w:pPr>
    </w:p>
    <w:p w14:paraId="17B790E5" w14:textId="77777777" w:rsidR="00BF60A1" w:rsidRPr="007F7B24" w:rsidRDefault="00171722" w:rsidP="00171722">
      <w:pPr>
        <w:numPr>
          <w:ilvl w:val="0"/>
          <w:numId w:val="1"/>
        </w:numPr>
        <w:tabs>
          <w:tab w:val="left" w:pos="1440"/>
        </w:tabs>
        <w:ind w:firstLine="720"/>
        <w:jc w:val="both"/>
        <w:rPr>
          <w:szCs w:val="24"/>
        </w:rPr>
      </w:pPr>
      <w:r w:rsidRPr="007F7B24">
        <w:rPr>
          <w:szCs w:val="24"/>
        </w:rPr>
        <w:t xml:space="preserve"> </w:t>
      </w:r>
      <w:r w:rsidRPr="007F7B24">
        <w:rPr>
          <w:szCs w:val="24"/>
        </w:rPr>
        <w:tab/>
      </w:r>
      <w:r w:rsidR="00BF60A1" w:rsidRPr="007F7B24">
        <w:rPr>
          <w:szCs w:val="24"/>
          <w:u w:val="single"/>
        </w:rPr>
        <w:t>Miscellaneous</w:t>
      </w:r>
      <w:r w:rsidR="00BF60A1" w:rsidRPr="007F7B24">
        <w:rPr>
          <w:szCs w:val="24"/>
        </w:rPr>
        <w:t>.</w:t>
      </w:r>
    </w:p>
    <w:p w14:paraId="783E728F" w14:textId="77777777" w:rsidR="00FF36B5" w:rsidRPr="007F7B24" w:rsidRDefault="00FF36B5" w:rsidP="002F4C27">
      <w:pPr>
        <w:tabs>
          <w:tab w:val="left" w:pos="1440"/>
        </w:tabs>
        <w:jc w:val="both"/>
        <w:rPr>
          <w:szCs w:val="24"/>
        </w:rPr>
      </w:pPr>
    </w:p>
    <w:p w14:paraId="0EBDE232" w14:textId="77777777" w:rsidR="00027E1B" w:rsidRPr="007F7B24" w:rsidRDefault="00027E1B" w:rsidP="002F4C27">
      <w:pPr>
        <w:numPr>
          <w:ilvl w:val="1"/>
          <w:numId w:val="1"/>
        </w:numPr>
        <w:tabs>
          <w:tab w:val="left" w:pos="2160"/>
        </w:tabs>
        <w:ind w:left="-90" w:firstLine="1530"/>
        <w:jc w:val="both"/>
        <w:rPr>
          <w:szCs w:val="24"/>
        </w:rPr>
      </w:pPr>
      <w:r w:rsidRPr="007F7B24">
        <w:rPr>
          <w:bCs/>
          <w:szCs w:val="24"/>
          <w:u w:val="single"/>
        </w:rPr>
        <w:t>Definitions</w:t>
      </w:r>
      <w:r w:rsidRPr="007F7B24">
        <w:rPr>
          <w:bCs/>
          <w:szCs w:val="24"/>
        </w:rPr>
        <w:t>.  Capitalized terms used herein</w:t>
      </w:r>
      <w:r w:rsidR="00D12147" w:rsidRPr="007F7B24">
        <w:rPr>
          <w:bCs/>
          <w:szCs w:val="24"/>
        </w:rPr>
        <w:t>,</w:t>
      </w:r>
      <w:r w:rsidRPr="007F7B24">
        <w:rPr>
          <w:bCs/>
          <w:szCs w:val="24"/>
        </w:rPr>
        <w:t xml:space="preserve"> but not defined herein</w:t>
      </w:r>
      <w:r w:rsidR="00D12147" w:rsidRPr="007F7B24">
        <w:rPr>
          <w:bCs/>
          <w:szCs w:val="24"/>
        </w:rPr>
        <w:t>,</w:t>
      </w:r>
      <w:r w:rsidRPr="007F7B24">
        <w:rPr>
          <w:bCs/>
          <w:szCs w:val="24"/>
        </w:rPr>
        <w:t xml:space="preserve"> shall have the meanings ascribed to such terms in the Host Agreement, as amended.  </w:t>
      </w:r>
      <w:r w:rsidR="00D12147" w:rsidRPr="007F7B24">
        <w:rPr>
          <w:bCs/>
          <w:szCs w:val="24"/>
        </w:rPr>
        <w:t>T</w:t>
      </w:r>
      <w:r w:rsidRPr="007F7B24">
        <w:rPr>
          <w:bCs/>
          <w:szCs w:val="24"/>
        </w:rPr>
        <w:t xml:space="preserve">he following </w:t>
      </w:r>
      <w:r w:rsidR="00483FD3" w:rsidRPr="007F7B24">
        <w:rPr>
          <w:bCs/>
          <w:szCs w:val="24"/>
        </w:rPr>
        <w:t xml:space="preserve"> terms </w:t>
      </w:r>
      <w:r w:rsidR="00D12147" w:rsidRPr="007F7B24">
        <w:rPr>
          <w:bCs/>
          <w:szCs w:val="24"/>
        </w:rPr>
        <w:t xml:space="preserve">shall </w:t>
      </w:r>
      <w:r w:rsidRPr="007F7B24">
        <w:rPr>
          <w:bCs/>
          <w:szCs w:val="24"/>
        </w:rPr>
        <w:t>have the meanings set forth below for the purposes hereof:</w:t>
      </w:r>
    </w:p>
    <w:p w14:paraId="259B5096" w14:textId="77777777" w:rsidR="00027E1B" w:rsidRPr="007F7B24" w:rsidRDefault="00027E1B" w:rsidP="002F4C27">
      <w:pPr>
        <w:ind w:left="720"/>
        <w:jc w:val="both"/>
        <w:rPr>
          <w:bCs/>
          <w:szCs w:val="24"/>
          <w:u w:val="single"/>
        </w:rPr>
      </w:pPr>
    </w:p>
    <w:p w14:paraId="526F5BB7" w14:textId="77777777" w:rsidR="00027E1B" w:rsidRPr="007F7B24" w:rsidRDefault="00027E1B" w:rsidP="002F4C27">
      <w:pPr>
        <w:numPr>
          <w:ilvl w:val="2"/>
          <w:numId w:val="1"/>
        </w:numPr>
        <w:ind w:left="2880" w:hanging="720"/>
        <w:jc w:val="both"/>
        <w:rPr>
          <w:bCs/>
          <w:szCs w:val="24"/>
          <w:u w:val="single"/>
        </w:rPr>
      </w:pPr>
      <w:r w:rsidRPr="007F7B24">
        <w:rPr>
          <w:bCs/>
          <w:szCs w:val="24"/>
        </w:rPr>
        <w:t>“</w:t>
      </w:r>
      <w:r w:rsidRPr="007F7B24">
        <w:rPr>
          <w:b/>
          <w:bCs/>
          <w:szCs w:val="24"/>
        </w:rPr>
        <w:t>Closure</w:t>
      </w:r>
      <w:r w:rsidRPr="007F7B24">
        <w:rPr>
          <w:bCs/>
          <w:szCs w:val="24"/>
        </w:rPr>
        <w:t xml:space="preserve">” shall mean those acts and activities required by any and all applicable federal and state laws, and regulations adopted thereunder, which result in a permanent cessation of use of </w:t>
      </w:r>
      <w:r w:rsidR="00C16E8F" w:rsidRPr="007F7B24">
        <w:rPr>
          <w:bCs/>
          <w:szCs w:val="24"/>
        </w:rPr>
        <w:t>the Landfill, including the Expansion</w:t>
      </w:r>
      <w:r w:rsidRPr="007F7B24">
        <w:rPr>
          <w:bCs/>
          <w:szCs w:val="24"/>
        </w:rPr>
        <w:t xml:space="preserve">, as those requirements and regulations may be amended or modified, and which result in a stabilized municipal landfill which is not in active use, excluding those acts and activities which are required for </w:t>
      </w:r>
      <w:r w:rsidR="0062706D" w:rsidRPr="007F7B24">
        <w:rPr>
          <w:bCs/>
          <w:szCs w:val="24"/>
        </w:rPr>
        <w:t>P</w:t>
      </w:r>
      <w:r w:rsidRPr="007F7B24">
        <w:rPr>
          <w:bCs/>
          <w:szCs w:val="24"/>
        </w:rPr>
        <w:t>ost-</w:t>
      </w:r>
      <w:r w:rsidR="0062706D" w:rsidRPr="007F7B24">
        <w:rPr>
          <w:bCs/>
          <w:szCs w:val="24"/>
        </w:rPr>
        <w:t>C</w:t>
      </w:r>
      <w:r w:rsidRPr="007F7B24">
        <w:rPr>
          <w:bCs/>
          <w:szCs w:val="24"/>
        </w:rPr>
        <w:t xml:space="preserve">losure </w:t>
      </w:r>
      <w:r w:rsidR="0062706D" w:rsidRPr="007F7B24">
        <w:rPr>
          <w:bCs/>
          <w:szCs w:val="24"/>
        </w:rPr>
        <w:t>C</w:t>
      </w:r>
      <w:r w:rsidRPr="007F7B24">
        <w:rPr>
          <w:bCs/>
          <w:szCs w:val="24"/>
        </w:rPr>
        <w:t>are</w:t>
      </w:r>
      <w:r w:rsidR="00C327EC" w:rsidRPr="007F7B24">
        <w:rPr>
          <w:bCs/>
          <w:szCs w:val="24"/>
        </w:rPr>
        <w:t xml:space="preserve"> (as defined below)</w:t>
      </w:r>
      <w:r w:rsidRPr="007F7B24">
        <w:rPr>
          <w:bCs/>
          <w:szCs w:val="24"/>
        </w:rPr>
        <w:t>, including monitoring, reporting and maintenance for the periods set forth in</w:t>
      </w:r>
      <w:r w:rsidR="0062706D" w:rsidRPr="007F7B24">
        <w:rPr>
          <w:bCs/>
          <w:szCs w:val="24"/>
        </w:rPr>
        <w:t xml:space="preserve"> the relevant environmental statutes and regulations</w:t>
      </w:r>
      <w:r w:rsidRPr="007F7B24">
        <w:rPr>
          <w:bCs/>
          <w:szCs w:val="24"/>
        </w:rPr>
        <w:t>, as they may be amended or shortened.</w:t>
      </w:r>
    </w:p>
    <w:p w14:paraId="151E516D" w14:textId="77777777" w:rsidR="00027E1B" w:rsidRPr="007F7B24" w:rsidRDefault="00027E1B" w:rsidP="002F4C27">
      <w:pPr>
        <w:ind w:left="2880"/>
        <w:jc w:val="both"/>
        <w:rPr>
          <w:bCs/>
          <w:szCs w:val="24"/>
          <w:u w:val="single"/>
        </w:rPr>
      </w:pPr>
    </w:p>
    <w:p w14:paraId="47268330" w14:textId="77777777" w:rsidR="00027E1B" w:rsidRPr="007F7B24" w:rsidRDefault="00027E1B" w:rsidP="002F4C27">
      <w:pPr>
        <w:numPr>
          <w:ilvl w:val="2"/>
          <w:numId w:val="1"/>
        </w:numPr>
        <w:ind w:left="2880" w:hanging="720"/>
        <w:jc w:val="both"/>
        <w:rPr>
          <w:bCs/>
          <w:szCs w:val="24"/>
          <w:u w:val="single"/>
        </w:rPr>
      </w:pPr>
      <w:r w:rsidRPr="007F7B24">
        <w:rPr>
          <w:bCs/>
          <w:szCs w:val="24"/>
        </w:rPr>
        <w:lastRenderedPageBreak/>
        <w:t>“</w:t>
      </w:r>
      <w:r w:rsidRPr="007F7B24">
        <w:rPr>
          <w:b/>
          <w:bCs/>
          <w:szCs w:val="24"/>
        </w:rPr>
        <w:t>Governmental Authority(ies)</w:t>
      </w:r>
      <w:r w:rsidRPr="007F7B24">
        <w:rPr>
          <w:bCs/>
          <w:szCs w:val="24"/>
        </w:rPr>
        <w:t>” shall mean any and all agencies, authorities, boards, bodies, commissions, courts, instrumentalities, legislatures and offices of any municipal, local, state or federal governmental unit or subdivision having jurisdiction over the Landfill, the Expansion or the Property.</w:t>
      </w:r>
    </w:p>
    <w:p w14:paraId="2B8391F2" w14:textId="77777777" w:rsidR="00027E1B" w:rsidRPr="007F7B24" w:rsidRDefault="00027E1B" w:rsidP="002F4C27">
      <w:pPr>
        <w:pStyle w:val="ListParagraph"/>
        <w:rPr>
          <w:bCs/>
          <w:szCs w:val="24"/>
          <w:u w:val="single"/>
        </w:rPr>
      </w:pPr>
    </w:p>
    <w:p w14:paraId="7182ABA8" w14:textId="77777777" w:rsidR="00027E1B" w:rsidRPr="007F7B24" w:rsidRDefault="00027E1B" w:rsidP="002F4C27">
      <w:pPr>
        <w:numPr>
          <w:ilvl w:val="2"/>
          <w:numId w:val="1"/>
        </w:numPr>
        <w:ind w:left="2880" w:hanging="720"/>
        <w:jc w:val="both"/>
        <w:rPr>
          <w:bCs/>
          <w:szCs w:val="24"/>
          <w:u w:val="single"/>
        </w:rPr>
      </w:pPr>
      <w:r w:rsidRPr="007F7B24">
        <w:rPr>
          <w:bCs/>
          <w:szCs w:val="24"/>
        </w:rPr>
        <w:t>“</w:t>
      </w:r>
      <w:r w:rsidRPr="007F7B24">
        <w:rPr>
          <w:b/>
          <w:bCs/>
          <w:szCs w:val="24"/>
        </w:rPr>
        <w:t>Permit</w:t>
      </w:r>
      <w:r w:rsidRPr="007F7B24">
        <w:rPr>
          <w:bCs/>
          <w:szCs w:val="24"/>
        </w:rPr>
        <w:t>” shall mean any permit, license, certificate, consent, registration or other approval that must be issued by any applicable Governmental Authority to construct, operate, use, maintain, expand or close the entirety, or any portion, of the Landfill</w:t>
      </w:r>
      <w:r w:rsidR="00073AE6" w:rsidRPr="007F7B24">
        <w:rPr>
          <w:bCs/>
          <w:szCs w:val="24"/>
        </w:rPr>
        <w:t xml:space="preserve"> or the Expansion</w:t>
      </w:r>
      <w:r w:rsidRPr="007F7B24">
        <w:rPr>
          <w:bCs/>
          <w:szCs w:val="24"/>
        </w:rPr>
        <w:t xml:space="preserve">, </w:t>
      </w:r>
      <w:r w:rsidR="00073AE6" w:rsidRPr="007F7B24">
        <w:rPr>
          <w:bCs/>
          <w:szCs w:val="24"/>
        </w:rPr>
        <w:t xml:space="preserve">or to use the Property, as contemplated herein, </w:t>
      </w:r>
      <w:r w:rsidRPr="007F7B24">
        <w:rPr>
          <w:bCs/>
          <w:szCs w:val="24"/>
        </w:rPr>
        <w:t xml:space="preserve">including, without limitation, all renewals and modifications thereof.  The term Permit expressly includes </w:t>
      </w:r>
      <w:r w:rsidRPr="007F7B24">
        <w:rPr>
          <w:szCs w:val="24"/>
        </w:rPr>
        <w:t>any 6 NYCRR Part 360 Permit, or modification thereof, issued to the County for the Landfill.</w:t>
      </w:r>
      <w:r w:rsidR="00437918" w:rsidRPr="007F7B24">
        <w:rPr>
          <w:szCs w:val="24"/>
        </w:rPr>
        <w:t xml:space="preserve">  The term Permit</w:t>
      </w:r>
      <w:r w:rsidR="00E60906" w:rsidRPr="007F7B24">
        <w:rPr>
          <w:szCs w:val="24"/>
        </w:rPr>
        <w:t>,</w:t>
      </w:r>
      <w:r w:rsidR="00437918" w:rsidRPr="007F7B24">
        <w:rPr>
          <w:szCs w:val="24"/>
        </w:rPr>
        <w:t xml:space="preserve"> when preceded by the adjectives “final and binding</w:t>
      </w:r>
      <w:r w:rsidR="00E60906" w:rsidRPr="007F7B24">
        <w:rPr>
          <w:szCs w:val="24"/>
        </w:rPr>
        <w:t>,</w:t>
      </w:r>
      <w:r w:rsidR="00437918" w:rsidRPr="007F7B24">
        <w:rPr>
          <w:szCs w:val="24"/>
        </w:rPr>
        <w:t>” shall mean a Permit lawfully issued</w:t>
      </w:r>
      <w:r w:rsidR="00E60906" w:rsidRPr="007F7B24">
        <w:rPr>
          <w:szCs w:val="24"/>
        </w:rPr>
        <w:t xml:space="preserve">, with </w:t>
      </w:r>
      <w:r w:rsidR="00437918" w:rsidRPr="007F7B24">
        <w:rPr>
          <w:szCs w:val="24"/>
        </w:rPr>
        <w:t>all time periods to challenge the Permit expired</w:t>
      </w:r>
      <w:r w:rsidR="002D78CC" w:rsidRPr="007F7B24">
        <w:rPr>
          <w:szCs w:val="24"/>
        </w:rPr>
        <w:t>,</w:t>
      </w:r>
      <w:r w:rsidR="00437918" w:rsidRPr="007F7B24">
        <w:rPr>
          <w:szCs w:val="24"/>
        </w:rPr>
        <w:t xml:space="preserve"> </w:t>
      </w:r>
      <w:r w:rsidR="00E60906" w:rsidRPr="007F7B24">
        <w:rPr>
          <w:szCs w:val="24"/>
        </w:rPr>
        <w:t>and</w:t>
      </w:r>
      <w:r w:rsidR="00437918" w:rsidRPr="007F7B24">
        <w:rPr>
          <w:szCs w:val="24"/>
        </w:rPr>
        <w:t xml:space="preserve"> any appeals </w:t>
      </w:r>
      <w:r w:rsidR="00E60906" w:rsidRPr="007F7B24">
        <w:rPr>
          <w:szCs w:val="24"/>
        </w:rPr>
        <w:t xml:space="preserve">or </w:t>
      </w:r>
      <w:r w:rsidR="00437918" w:rsidRPr="007F7B24">
        <w:rPr>
          <w:szCs w:val="24"/>
        </w:rPr>
        <w:t>challenges to the Permit resolved in favor of the operation of the Landfill</w:t>
      </w:r>
      <w:r w:rsidR="00C4201C" w:rsidRPr="007F7B24">
        <w:rPr>
          <w:szCs w:val="24"/>
        </w:rPr>
        <w:t>,</w:t>
      </w:r>
      <w:r w:rsidR="00437918" w:rsidRPr="007F7B24">
        <w:rPr>
          <w:szCs w:val="24"/>
        </w:rPr>
        <w:t xml:space="preserve"> </w:t>
      </w:r>
      <w:r w:rsidR="00C4201C" w:rsidRPr="007F7B24">
        <w:rPr>
          <w:szCs w:val="24"/>
        </w:rPr>
        <w:t xml:space="preserve">the construction of </w:t>
      </w:r>
      <w:r w:rsidR="00437918" w:rsidRPr="007F7B24">
        <w:rPr>
          <w:szCs w:val="24"/>
        </w:rPr>
        <w:t>the Expansion</w:t>
      </w:r>
      <w:r w:rsidR="00C4201C" w:rsidRPr="007F7B24">
        <w:rPr>
          <w:szCs w:val="24"/>
        </w:rPr>
        <w:t xml:space="preserve"> or the use of the Property</w:t>
      </w:r>
      <w:r w:rsidR="001C2EF2" w:rsidRPr="007F7B24">
        <w:rPr>
          <w:szCs w:val="24"/>
        </w:rPr>
        <w:t>, as contemplated herein, as applicable</w:t>
      </w:r>
      <w:r w:rsidR="00437918" w:rsidRPr="007F7B24">
        <w:rPr>
          <w:szCs w:val="24"/>
        </w:rPr>
        <w:t>.</w:t>
      </w:r>
    </w:p>
    <w:p w14:paraId="3D003575" w14:textId="77777777" w:rsidR="00A45819" w:rsidRPr="007F7B24" w:rsidRDefault="00A45819" w:rsidP="00A45819">
      <w:pPr>
        <w:pStyle w:val="ListParagraph"/>
        <w:rPr>
          <w:bCs/>
          <w:szCs w:val="24"/>
          <w:u w:val="single"/>
        </w:rPr>
      </w:pPr>
    </w:p>
    <w:p w14:paraId="4C0F92DC" w14:textId="77777777" w:rsidR="00A45819" w:rsidRPr="007F7B24" w:rsidRDefault="00A45819" w:rsidP="002F4C27">
      <w:pPr>
        <w:numPr>
          <w:ilvl w:val="2"/>
          <w:numId w:val="1"/>
        </w:numPr>
        <w:ind w:left="2880" w:hanging="720"/>
        <w:jc w:val="both"/>
        <w:rPr>
          <w:bCs/>
          <w:szCs w:val="24"/>
        </w:rPr>
      </w:pPr>
      <w:r w:rsidRPr="007F7B24">
        <w:rPr>
          <w:bCs/>
          <w:szCs w:val="24"/>
        </w:rPr>
        <w:t>“</w:t>
      </w:r>
      <w:r w:rsidRPr="007F7B24">
        <w:rPr>
          <w:b/>
          <w:bCs/>
          <w:szCs w:val="24"/>
        </w:rPr>
        <w:t>Post Closure</w:t>
      </w:r>
      <w:r w:rsidR="0062706D" w:rsidRPr="007F7B24">
        <w:rPr>
          <w:b/>
          <w:bCs/>
          <w:szCs w:val="24"/>
        </w:rPr>
        <w:t xml:space="preserve"> Care</w:t>
      </w:r>
      <w:r w:rsidRPr="007F7B24">
        <w:rPr>
          <w:bCs/>
          <w:szCs w:val="24"/>
        </w:rPr>
        <w:t>” shall mean</w:t>
      </w:r>
      <w:r w:rsidR="0062706D" w:rsidRPr="007F7B24">
        <w:rPr>
          <w:bCs/>
          <w:szCs w:val="24"/>
        </w:rPr>
        <w:t xml:space="preserve"> those acts and activities</w:t>
      </w:r>
      <w:r w:rsidR="00F3477B" w:rsidRPr="007F7B24">
        <w:rPr>
          <w:bCs/>
          <w:szCs w:val="24"/>
        </w:rPr>
        <w:t xml:space="preserve"> </w:t>
      </w:r>
      <w:r w:rsidR="0062706D" w:rsidRPr="007F7B24">
        <w:rPr>
          <w:bCs/>
          <w:szCs w:val="24"/>
        </w:rPr>
        <w:t xml:space="preserve">which are required for post-closure care of the Landfill, including the Expansion, </w:t>
      </w:r>
      <w:r w:rsidR="00F3477B" w:rsidRPr="007F7B24">
        <w:rPr>
          <w:bCs/>
          <w:szCs w:val="24"/>
        </w:rPr>
        <w:t xml:space="preserve">including, without limitation, </w:t>
      </w:r>
      <w:r w:rsidR="0062706D" w:rsidRPr="007F7B24">
        <w:rPr>
          <w:bCs/>
          <w:szCs w:val="24"/>
        </w:rPr>
        <w:t>monitoring, reporting and maintenance</w:t>
      </w:r>
      <w:r w:rsidR="00F3477B" w:rsidRPr="007F7B24">
        <w:rPr>
          <w:bCs/>
          <w:szCs w:val="24"/>
        </w:rPr>
        <w:t xml:space="preserve"> </w:t>
      </w:r>
      <w:r w:rsidR="0062706D" w:rsidRPr="007F7B24">
        <w:rPr>
          <w:bCs/>
          <w:szCs w:val="24"/>
        </w:rPr>
        <w:t xml:space="preserve">for the time </w:t>
      </w:r>
      <w:r w:rsidR="00F3477B" w:rsidRPr="007F7B24">
        <w:rPr>
          <w:bCs/>
          <w:szCs w:val="24"/>
        </w:rPr>
        <w:t xml:space="preserve">periods </w:t>
      </w:r>
      <w:r w:rsidR="0062706D" w:rsidRPr="007F7B24">
        <w:rPr>
          <w:bCs/>
          <w:szCs w:val="24"/>
        </w:rPr>
        <w:t>set forth in the relevant environmental statutes and regulations, including, without limitation, 6 NYCRR Part 360, as they may be amended from time to time, and all Permits.</w:t>
      </w:r>
    </w:p>
    <w:p w14:paraId="0C81D519" w14:textId="77777777" w:rsidR="00027E1B" w:rsidRPr="007F7B24" w:rsidRDefault="00027E1B" w:rsidP="002F4C27">
      <w:pPr>
        <w:jc w:val="both"/>
        <w:rPr>
          <w:szCs w:val="24"/>
        </w:rPr>
      </w:pPr>
      <w:r w:rsidRPr="007F7B24">
        <w:rPr>
          <w:szCs w:val="24"/>
        </w:rPr>
        <w:t xml:space="preserve"> </w:t>
      </w:r>
    </w:p>
    <w:p w14:paraId="6BD8C505" w14:textId="77777777" w:rsidR="003A1B13" w:rsidRPr="007F7B24" w:rsidRDefault="003A1B13" w:rsidP="002F4C27">
      <w:pPr>
        <w:numPr>
          <w:ilvl w:val="1"/>
          <w:numId w:val="1"/>
        </w:numPr>
        <w:tabs>
          <w:tab w:val="left" w:pos="2160"/>
        </w:tabs>
        <w:ind w:left="-90" w:firstLine="1530"/>
        <w:jc w:val="both"/>
        <w:rPr>
          <w:szCs w:val="24"/>
        </w:rPr>
      </w:pPr>
      <w:r w:rsidRPr="007F7B24">
        <w:rPr>
          <w:szCs w:val="24"/>
          <w:u w:val="single"/>
        </w:rPr>
        <w:t>Binding Effect</w:t>
      </w:r>
      <w:r w:rsidRPr="007F7B24">
        <w:rPr>
          <w:szCs w:val="24"/>
        </w:rPr>
        <w:t>.  This Agreement shall be binding upon, and inure to the benefit o</w:t>
      </w:r>
      <w:r w:rsidR="00AB7698" w:rsidRPr="007F7B24">
        <w:rPr>
          <w:szCs w:val="24"/>
        </w:rPr>
        <w:t>f</w:t>
      </w:r>
      <w:r w:rsidRPr="007F7B24">
        <w:rPr>
          <w:szCs w:val="24"/>
        </w:rPr>
        <w:t>, the Parties hereto and their respective successors and assigns.</w:t>
      </w:r>
    </w:p>
    <w:p w14:paraId="760B3FB5" w14:textId="77777777" w:rsidR="003A1B13" w:rsidRPr="007F7B24" w:rsidRDefault="003A1B13" w:rsidP="002F4C27">
      <w:pPr>
        <w:tabs>
          <w:tab w:val="left" w:pos="2160"/>
        </w:tabs>
        <w:ind w:left="1440"/>
        <w:jc w:val="both"/>
        <w:rPr>
          <w:szCs w:val="24"/>
        </w:rPr>
      </w:pPr>
    </w:p>
    <w:p w14:paraId="2897FC5D" w14:textId="77777777" w:rsidR="001D34E5" w:rsidRPr="007F7B24" w:rsidRDefault="001D34E5" w:rsidP="002F4C27">
      <w:pPr>
        <w:numPr>
          <w:ilvl w:val="1"/>
          <w:numId w:val="1"/>
        </w:numPr>
        <w:tabs>
          <w:tab w:val="left" w:pos="2160"/>
        </w:tabs>
        <w:ind w:left="-90" w:firstLine="1530"/>
        <w:jc w:val="both"/>
        <w:rPr>
          <w:szCs w:val="24"/>
        </w:rPr>
      </w:pPr>
      <w:r w:rsidRPr="007F7B24">
        <w:rPr>
          <w:szCs w:val="24"/>
          <w:u w:val="single"/>
        </w:rPr>
        <w:t>Third Party Beneficiary; the County</w:t>
      </w:r>
      <w:r w:rsidRPr="007F7B24">
        <w:rPr>
          <w:szCs w:val="24"/>
        </w:rPr>
        <w:t>.  The Parties hereby acknowledge that the County owns the Landfill, is the holder of all Permits related to the Landfill</w:t>
      </w:r>
      <w:r w:rsidR="007B05E1" w:rsidRPr="007F7B24">
        <w:rPr>
          <w:szCs w:val="24"/>
        </w:rPr>
        <w:t xml:space="preserve">, including the Expansion, </w:t>
      </w:r>
      <w:r w:rsidRPr="007F7B24">
        <w:rPr>
          <w:szCs w:val="24"/>
        </w:rPr>
        <w:t xml:space="preserve">and has granted to </w:t>
      </w:r>
      <w:r w:rsidR="00856A39" w:rsidRPr="007F7B24">
        <w:rPr>
          <w:szCs w:val="24"/>
        </w:rPr>
        <w:t>Casella of Ontario</w:t>
      </w:r>
      <w:r w:rsidRPr="007F7B24">
        <w:rPr>
          <w:szCs w:val="24"/>
        </w:rPr>
        <w:t xml:space="preserve"> full authority and control of the Landfill</w:t>
      </w:r>
      <w:r w:rsidR="007B05E1" w:rsidRPr="007F7B24">
        <w:rPr>
          <w:szCs w:val="24"/>
        </w:rPr>
        <w:t>, including the Expansion,</w:t>
      </w:r>
      <w:r w:rsidRPr="007F7B24">
        <w:rPr>
          <w:szCs w:val="24"/>
        </w:rPr>
        <w:t xml:space="preserve"> for the operation thereof, all in accordance with the OMLA.  </w:t>
      </w:r>
      <w:r w:rsidRPr="009708BF">
        <w:rPr>
          <w:szCs w:val="24"/>
          <w:highlight w:val="yellow"/>
        </w:rPr>
        <w:t>The Parties</w:t>
      </w:r>
      <w:r w:rsidR="00560EF6" w:rsidRPr="009708BF">
        <w:rPr>
          <w:szCs w:val="24"/>
          <w:highlight w:val="yellow"/>
        </w:rPr>
        <w:t xml:space="preserve"> </w:t>
      </w:r>
      <w:r w:rsidR="008513FD" w:rsidRPr="009708BF">
        <w:rPr>
          <w:szCs w:val="24"/>
          <w:highlight w:val="yellow"/>
        </w:rPr>
        <w:t xml:space="preserve">therefore </w:t>
      </w:r>
      <w:r w:rsidRPr="009708BF">
        <w:rPr>
          <w:szCs w:val="24"/>
          <w:highlight w:val="yellow"/>
        </w:rPr>
        <w:t xml:space="preserve">agree that this Agreement confers certain benefits upon the County, including, without limitation, the rights granted </w:t>
      </w:r>
      <w:r w:rsidR="00560EF6" w:rsidRPr="009708BF">
        <w:rPr>
          <w:szCs w:val="24"/>
          <w:highlight w:val="yellow"/>
        </w:rPr>
        <w:t>herein</w:t>
      </w:r>
      <w:r w:rsidR="008238CB" w:rsidRPr="009708BF">
        <w:rPr>
          <w:szCs w:val="24"/>
          <w:highlight w:val="yellow"/>
        </w:rPr>
        <w:t xml:space="preserve"> to</w:t>
      </w:r>
      <w:r w:rsidR="00560EF6" w:rsidRPr="009708BF">
        <w:rPr>
          <w:szCs w:val="24"/>
          <w:highlight w:val="yellow"/>
        </w:rPr>
        <w:t xml:space="preserve"> </w:t>
      </w:r>
      <w:r w:rsidR="00856A39" w:rsidRPr="009708BF">
        <w:rPr>
          <w:szCs w:val="24"/>
          <w:highlight w:val="yellow"/>
        </w:rPr>
        <w:t>Casella of Ontario</w:t>
      </w:r>
      <w:r w:rsidR="00560EF6" w:rsidRPr="009708BF">
        <w:rPr>
          <w:szCs w:val="24"/>
          <w:highlight w:val="yellow"/>
        </w:rPr>
        <w:t>, as the operator of the Landfill, to</w:t>
      </w:r>
      <w:r w:rsidRPr="009708BF">
        <w:rPr>
          <w:szCs w:val="24"/>
          <w:highlight w:val="yellow"/>
        </w:rPr>
        <w:t xml:space="preserve"> use the Property as a </w:t>
      </w:r>
      <w:r w:rsidR="00B5174E" w:rsidRPr="009708BF">
        <w:rPr>
          <w:szCs w:val="24"/>
          <w:highlight w:val="yellow"/>
        </w:rPr>
        <w:t xml:space="preserve">soil </w:t>
      </w:r>
      <w:r w:rsidRPr="009708BF">
        <w:rPr>
          <w:szCs w:val="24"/>
          <w:highlight w:val="yellow"/>
        </w:rPr>
        <w:t>borrow area for the Landfill</w:t>
      </w:r>
      <w:r w:rsidR="00133B3A" w:rsidRPr="009708BF">
        <w:rPr>
          <w:szCs w:val="24"/>
          <w:highlight w:val="yellow"/>
        </w:rPr>
        <w:t xml:space="preserve"> and </w:t>
      </w:r>
      <w:r w:rsidR="007B05E1" w:rsidRPr="009708BF">
        <w:rPr>
          <w:szCs w:val="24"/>
          <w:highlight w:val="yellow"/>
        </w:rPr>
        <w:t xml:space="preserve">to </w:t>
      </w:r>
      <w:r w:rsidR="00133B3A" w:rsidRPr="009708BF">
        <w:rPr>
          <w:szCs w:val="24"/>
          <w:highlight w:val="yellow"/>
        </w:rPr>
        <w:t>obligate the Town to cooperate in the operation of the Landfill in accordance with the OMLA</w:t>
      </w:r>
      <w:r w:rsidR="001C0D6A" w:rsidRPr="009708BF">
        <w:rPr>
          <w:szCs w:val="24"/>
          <w:highlight w:val="yellow"/>
        </w:rPr>
        <w:t xml:space="preserve">, the construction of the </w:t>
      </w:r>
      <w:r w:rsidR="00C56889" w:rsidRPr="009708BF">
        <w:rPr>
          <w:szCs w:val="24"/>
          <w:highlight w:val="yellow"/>
        </w:rPr>
        <w:t>Expansion</w:t>
      </w:r>
      <w:r w:rsidR="001C0D6A" w:rsidRPr="009708BF">
        <w:rPr>
          <w:szCs w:val="24"/>
          <w:highlight w:val="yellow"/>
        </w:rPr>
        <w:t xml:space="preserve"> </w:t>
      </w:r>
      <w:r w:rsidR="00133B3A" w:rsidRPr="009708BF">
        <w:rPr>
          <w:szCs w:val="24"/>
          <w:highlight w:val="yellow"/>
        </w:rPr>
        <w:t xml:space="preserve">and </w:t>
      </w:r>
      <w:r w:rsidR="007A60EC" w:rsidRPr="009708BF">
        <w:rPr>
          <w:szCs w:val="24"/>
          <w:highlight w:val="yellow"/>
        </w:rPr>
        <w:t>the</w:t>
      </w:r>
      <w:r w:rsidR="007B05E1" w:rsidRPr="009708BF">
        <w:rPr>
          <w:szCs w:val="24"/>
          <w:highlight w:val="yellow"/>
        </w:rPr>
        <w:t xml:space="preserve"> use </w:t>
      </w:r>
      <w:r w:rsidR="007A60EC" w:rsidRPr="009708BF">
        <w:rPr>
          <w:szCs w:val="24"/>
          <w:highlight w:val="yellow"/>
        </w:rPr>
        <w:t xml:space="preserve">of </w:t>
      </w:r>
      <w:r w:rsidR="007B05E1" w:rsidRPr="009708BF">
        <w:rPr>
          <w:szCs w:val="24"/>
          <w:highlight w:val="yellow"/>
        </w:rPr>
        <w:t>the Property, as contemplated herein</w:t>
      </w:r>
      <w:r w:rsidRPr="009708BF">
        <w:rPr>
          <w:szCs w:val="24"/>
          <w:highlight w:val="yellow"/>
        </w:rPr>
        <w:t>.  The Parties</w:t>
      </w:r>
      <w:r w:rsidR="008513FD" w:rsidRPr="009708BF">
        <w:rPr>
          <w:szCs w:val="24"/>
          <w:highlight w:val="yellow"/>
        </w:rPr>
        <w:t xml:space="preserve"> </w:t>
      </w:r>
      <w:r w:rsidRPr="009708BF">
        <w:rPr>
          <w:szCs w:val="24"/>
          <w:highlight w:val="yellow"/>
        </w:rPr>
        <w:t>agree that the County shall be a third party beneficiary hereof.  No person, other than the Parties and the County, shall have any rights, remedies or benefits hereunder</w:t>
      </w:r>
      <w:r w:rsidR="004A562A" w:rsidRPr="009708BF">
        <w:rPr>
          <w:szCs w:val="24"/>
          <w:highlight w:val="yellow"/>
        </w:rPr>
        <w:t>.</w:t>
      </w:r>
      <w:r w:rsidR="004A562A" w:rsidRPr="007F7B24">
        <w:rPr>
          <w:szCs w:val="24"/>
        </w:rPr>
        <w:t xml:space="preserve">  </w:t>
      </w:r>
      <w:r w:rsidR="008513FD" w:rsidRPr="007F7B24">
        <w:rPr>
          <w:szCs w:val="24"/>
        </w:rPr>
        <w:t xml:space="preserve">This Agreement may be amended by the </w:t>
      </w:r>
      <w:r w:rsidRPr="007F7B24">
        <w:rPr>
          <w:szCs w:val="24"/>
        </w:rPr>
        <w:t xml:space="preserve">Parties without the County’s </w:t>
      </w:r>
      <w:commentRangeStart w:id="81"/>
      <w:r w:rsidRPr="007F7B24">
        <w:rPr>
          <w:szCs w:val="24"/>
        </w:rPr>
        <w:t>consent</w:t>
      </w:r>
      <w:commentRangeEnd w:id="81"/>
      <w:r w:rsidR="009708BF">
        <w:rPr>
          <w:rStyle w:val="CommentReference"/>
        </w:rPr>
        <w:commentReference w:id="81"/>
      </w:r>
      <w:r w:rsidRPr="007F7B24">
        <w:rPr>
          <w:szCs w:val="24"/>
        </w:rPr>
        <w:t>.</w:t>
      </w:r>
    </w:p>
    <w:p w14:paraId="69B94E21" w14:textId="77777777" w:rsidR="001D34E5" w:rsidRPr="007F7B24" w:rsidRDefault="001D34E5" w:rsidP="002F4C27">
      <w:pPr>
        <w:tabs>
          <w:tab w:val="left" w:pos="2160"/>
        </w:tabs>
        <w:ind w:left="1440"/>
        <w:jc w:val="both"/>
        <w:rPr>
          <w:szCs w:val="24"/>
        </w:rPr>
      </w:pPr>
    </w:p>
    <w:p w14:paraId="04F739BC" w14:textId="77777777" w:rsidR="000D164A" w:rsidRPr="007F7B24" w:rsidRDefault="00EA0861" w:rsidP="002F4C27">
      <w:pPr>
        <w:numPr>
          <w:ilvl w:val="1"/>
          <w:numId w:val="1"/>
        </w:numPr>
        <w:tabs>
          <w:tab w:val="left" w:pos="2160"/>
        </w:tabs>
        <w:ind w:left="-90" w:firstLine="1530"/>
        <w:jc w:val="both"/>
        <w:rPr>
          <w:szCs w:val="24"/>
        </w:rPr>
      </w:pPr>
      <w:r w:rsidRPr="007F7B24">
        <w:rPr>
          <w:szCs w:val="24"/>
          <w:u w:val="single"/>
        </w:rPr>
        <w:lastRenderedPageBreak/>
        <w:t>Entire Agreement</w:t>
      </w:r>
      <w:r w:rsidRPr="007F7B24">
        <w:rPr>
          <w:szCs w:val="24"/>
        </w:rPr>
        <w:t xml:space="preserve">.  This Agreement constitutes the entire Agreement among the Parties hereto, and cancels and supersedes all prior negotiations, representations, understandings and agreements, either written or oral, between the Parties with respect to the subject matter hereof.  The Parties agree that this Agreement is entered into in contemplation of the execution of the Second Amendment and a </w:t>
      </w:r>
      <w:r w:rsidR="00102479" w:rsidRPr="007F7B24">
        <w:rPr>
          <w:szCs w:val="24"/>
        </w:rPr>
        <w:t xml:space="preserve">certain </w:t>
      </w:r>
      <w:r w:rsidRPr="007F7B24">
        <w:rPr>
          <w:szCs w:val="24"/>
        </w:rPr>
        <w:t xml:space="preserve">deed for the Property from </w:t>
      </w:r>
      <w:r w:rsidR="00856A39" w:rsidRPr="007F7B24">
        <w:rPr>
          <w:szCs w:val="24"/>
        </w:rPr>
        <w:t>Casella of Ontario</w:t>
      </w:r>
      <w:r w:rsidRPr="007F7B24">
        <w:rPr>
          <w:szCs w:val="24"/>
        </w:rPr>
        <w:t xml:space="preserve"> to the Town, and these agreements shall be r</w:t>
      </w:r>
      <w:r w:rsidR="000168FC" w:rsidRPr="007F7B24">
        <w:rPr>
          <w:szCs w:val="24"/>
        </w:rPr>
        <w:t>ead and interpreted together.</w:t>
      </w:r>
    </w:p>
    <w:p w14:paraId="1B6E8A6F" w14:textId="77777777" w:rsidR="00FF36B5" w:rsidRPr="007F7B24" w:rsidRDefault="00FF36B5" w:rsidP="002F4C27">
      <w:pPr>
        <w:tabs>
          <w:tab w:val="left" w:pos="2160"/>
        </w:tabs>
        <w:jc w:val="both"/>
        <w:rPr>
          <w:szCs w:val="24"/>
        </w:rPr>
      </w:pPr>
    </w:p>
    <w:p w14:paraId="7AC19372" w14:textId="77777777" w:rsidR="000D164A" w:rsidRPr="007F7B24" w:rsidRDefault="000168FC" w:rsidP="002F4C27">
      <w:pPr>
        <w:numPr>
          <w:ilvl w:val="1"/>
          <w:numId w:val="1"/>
        </w:numPr>
        <w:tabs>
          <w:tab w:val="left" w:pos="2160"/>
        </w:tabs>
        <w:ind w:left="-90" w:firstLine="1530"/>
        <w:jc w:val="both"/>
        <w:rPr>
          <w:szCs w:val="24"/>
        </w:rPr>
      </w:pPr>
      <w:r w:rsidRPr="007F7B24">
        <w:rPr>
          <w:szCs w:val="24"/>
        </w:rPr>
        <w:t xml:space="preserve"> </w:t>
      </w:r>
      <w:r w:rsidR="000D164A" w:rsidRPr="007F7B24">
        <w:rPr>
          <w:szCs w:val="24"/>
          <w:u w:val="single"/>
        </w:rPr>
        <w:t>Notice</w:t>
      </w:r>
      <w:r w:rsidR="000D164A" w:rsidRPr="007F7B24">
        <w:rPr>
          <w:szCs w:val="24"/>
        </w:rPr>
        <w:t xml:space="preserve">.  </w:t>
      </w:r>
      <w:r w:rsidRPr="007F7B24">
        <w:rPr>
          <w:szCs w:val="24"/>
        </w:rPr>
        <w:t xml:space="preserve"> </w:t>
      </w:r>
      <w:r w:rsidR="000D164A" w:rsidRPr="007F7B24">
        <w:rPr>
          <w:szCs w:val="24"/>
        </w:rPr>
        <w:t xml:space="preserve">All notices or other communications to be given hereunder shall be in writing and may be given by personal delivery, by </w:t>
      </w:r>
      <w:r w:rsidR="0062334C" w:rsidRPr="007F7B24">
        <w:rPr>
          <w:szCs w:val="24"/>
        </w:rPr>
        <w:t>overnight courier</w:t>
      </w:r>
      <w:r w:rsidR="000D164A" w:rsidRPr="007F7B24">
        <w:rPr>
          <w:szCs w:val="24"/>
        </w:rPr>
        <w:t xml:space="preserve"> or by registered or certified mail, return receipt requested, properly addressed to the addresses below.  Notice shall be deemed given, if personally delivered, </w:t>
      </w:r>
      <w:r w:rsidR="006A1E1A" w:rsidRPr="007F7B24">
        <w:rPr>
          <w:szCs w:val="24"/>
        </w:rPr>
        <w:t xml:space="preserve">upon delivery thereof, </w:t>
      </w:r>
      <w:r w:rsidR="0062334C" w:rsidRPr="007F7B24">
        <w:rPr>
          <w:szCs w:val="24"/>
        </w:rPr>
        <w:t xml:space="preserve">if mailed by overnight courier, one (1) day after deposit with the </w:t>
      </w:r>
      <w:r w:rsidR="006A1E1A" w:rsidRPr="007F7B24">
        <w:rPr>
          <w:szCs w:val="24"/>
        </w:rPr>
        <w:t xml:space="preserve">overnight </w:t>
      </w:r>
      <w:r w:rsidR="0062334C" w:rsidRPr="007F7B24">
        <w:rPr>
          <w:szCs w:val="24"/>
        </w:rPr>
        <w:t>courier</w:t>
      </w:r>
      <w:r w:rsidR="00481E06" w:rsidRPr="007F7B24">
        <w:rPr>
          <w:szCs w:val="24"/>
        </w:rPr>
        <w:t>,</w:t>
      </w:r>
      <w:r w:rsidR="0062334C" w:rsidRPr="007F7B24">
        <w:rPr>
          <w:szCs w:val="24"/>
        </w:rPr>
        <w:t xml:space="preserve"> or</w:t>
      </w:r>
      <w:r w:rsidR="00481E06" w:rsidRPr="007F7B24">
        <w:rPr>
          <w:szCs w:val="24"/>
        </w:rPr>
        <w:t>,</w:t>
      </w:r>
      <w:r w:rsidR="0062334C" w:rsidRPr="007F7B24">
        <w:rPr>
          <w:szCs w:val="24"/>
        </w:rPr>
        <w:t xml:space="preserve"> </w:t>
      </w:r>
      <w:r w:rsidR="000D164A" w:rsidRPr="007F7B24">
        <w:rPr>
          <w:szCs w:val="24"/>
        </w:rPr>
        <w:t>if mailed</w:t>
      </w:r>
      <w:r w:rsidR="00481E06" w:rsidRPr="007F7B24">
        <w:rPr>
          <w:szCs w:val="24"/>
        </w:rPr>
        <w:t xml:space="preserve"> by registered or certified mail</w:t>
      </w:r>
      <w:r w:rsidR="000D164A" w:rsidRPr="007F7B24">
        <w:rPr>
          <w:szCs w:val="24"/>
        </w:rPr>
        <w:t>, three (3) days after deposit in an official receptacle</w:t>
      </w:r>
      <w:r w:rsidR="006E5922" w:rsidRPr="007F7B24">
        <w:rPr>
          <w:szCs w:val="24"/>
        </w:rPr>
        <w:t xml:space="preserve"> for such mail</w:t>
      </w:r>
      <w:r w:rsidR="000D164A" w:rsidRPr="007F7B24">
        <w:rPr>
          <w:szCs w:val="24"/>
        </w:rPr>
        <w:t xml:space="preserve">. </w:t>
      </w:r>
    </w:p>
    <w:p w14:paraId="6F42756C" w14:textId="77777777" w:rsidR="00FF36B5" w:rsidRPr="007F7B24" w:rsidRDefault="00FF36B5" w:rsidP="002F4C27">
      <w:pPr>
        <w:tabs>
          <w:tab w:val="left" w:pos="2160"/>
        </w:tabs>
        <w:jc w:val="both"/>
        <w:rPr>
          <w:szCs w:val="24"/>
        </w:rPr>
      </w:pPr>
    </w:p>
    <w:p w14:paraId="639F978F" w14:textId="77777777" w:rsidR="000D164A" w:rsidRPr="007F7B24" w:rsidRDefault="000D164A" w:rsidP="00C24BE6">
      <w:pPr>
        <w:tabs>
          <w:tab w:val="left" w:pos="720"/>
          <w:tab w:val="left" w:pos="1440"/>
          <w:tab w:val="left" w:pos="2160"/>
        </w:tabs>
        <w:ind w:left="-86" w:firstLine="806"/>
        <w:jc w:val="both"/>
        <w:rPr>
          <w:szCs w:val="24"/>
        </w:rPr>
      </w:pPr>
      <w:r w:rsidRPr="007F7B24">
        <w:rPr>
          <w:szCs w:val="24"/>
        </w:rPr>
        <w:t>To the Town:</w:t>
      </w:r>
      <w:r w:rsidRPr="007F7B24">
        <w:rPr>
          <w:szCs w:val="24"/>
        </w:rPr>
        <w:tab/>
      </w:r>
      <w:r w:rsidRPr="007F7B24">
        <w:rPr>
          <w:szCs w:val="24"/>
        </w:rPr>
        <w:tab/>
      </w:r>
      <w:r w:rsidR="00856A39" w:rsidRPr="007F7B24">
        <w:rPr>
          <w:szCs w:val="24"/>
        </w:rPr>
        <w:tab/>
      </w:r>
      <w:r w:rsidRPr="007F7B24">
        <w:rPr>
          <w:szCs w:val="24"/>
        </w:rPr>
        <w:t>Town Supervisor</w:t>
      </w:r>
    </w:p>
    <w:p w14:paraId="7C86355E" w14:textId="77777777" w:rsidR="000D164A" w:rsidRPr="007F7B24" w:rsidRDefault="000D164A" w:rsidP="00856A39">
      <w:pPr>
        <w:ind w:left="2880" w:firstLine="720"/>
        <w:jc w:val="both"/>
        <w:rPr>
          <w:szCs w:val="24"/>
        </w:rPr>
      </w:pPr>
      <w:r w:rsidRPr="007F7B24">
        <w:rPr>
          <w:szCs w:val="24"/>
        </w:rPr>
        <w:t>Town of Seneca</w:t>
      </w:r>
    </w:p>
    <w:p w14:paraId="43BA50FB" w14:textId="77777777" w:rsidR="000D164A" w:rsidRPr="007F7B24" w:rsidRDefault="000D164A" w:rsidP="00856A39">
      <w:pPr>
        <w:ind w:left="2880" w:firstLine="720"/>
        <w:jc w:val="both"/>
        <w:rPr>
          <w:szCs w:val="24"/>
        </w:rPr>
      </w:pPr>
      <w:r w:rsidRPr="007F7B24">
        <w:rPr>
          <w:szCs w:val="24"/>
        </w:rPr>
        <w:t>3675 Flint Road</w:t>
      </w:r>
    </w:p>
    <w:p w14:paraId="5DC19482" w14:textId="77777777" w:rsidR="000D164A" w:rsidRPr="007F7B24" w:rsidRDefault="000D164A" w:rsidP="00856A39">
      <w:pPr>
        <w:ind w:left="2880" w:firstLine="720"/>
        <w:jc w:val="both"/>
        <w:rPr>
          <w:szCs w:val="24"/>
        </w:rPr>
      </w:pPr>
      <w:r w:rsidRPr="007F7B24">
        <w:rPr>
          <w:szCs w:val="24"/>
        </w:rPr>
        <w:t>Stanley, New York 14561</w:t>
      </w:r>
    </w:p>
    <w:p w14:paraId="666B2B92" w14:textId="77777777" w:rsidR="000D164A" w:rsidRPr="007F7B24" w:rsidRDefault="000D164A" w:rsidP="002F4C27">
      <w:pPr>
        <w:ind w:left="2160" w:firstLine="720"/>
        <w:jc w:val="both"/>
        <w:rPr>
          <w:szCs w:val="24"/>
        </w:rPr>
      </w:pPr>
    </w:p>
    <w:p w14:paraId="387372E8" w14:textId="77777777" w:rsidR="000D164A" w:rsidRPr="007F7B24" w:rsidRDefault="000D164A" w:rsidP="002F4C27">
      <w:pPr>
        <w:ind w:left="2160" w:hanging="1440"/>
        <w:jc w:val="both"/>
        <w:rPr>
          <w:szCs w:val="24"/>
        </w:rPr>
      </w:pPr>
      <w:r w:rsidRPr="007F7B24">
        <w:rPr>
          <w:szCs w:val="24"/>
        </w:rPr>
        <w:t>With a copy to:</w:t>
      </w:r>
      <w:r w:rsidRPr="007F7B24">
        <w:rPr>
          <w:szCs w:val="24"/>
        </w:rPr>
        <w:tab/>
      </w:r>
      <w:r w:rsidR="00856A39" w:rsidRPr="007F7B24">
        <w:rPr>
          <w:szCs w:val="24"/>
        </w:rPr>
        <w:tab/>
      </w:r>
      <w:r w:rsidRPr="007F7B24">
        <w:rPr>
          <w:szCs w:val="24"/>
        </w:rPr>
        <w:t>Town Attorney</w:t>
      </w:r>
    </w:p>
    <w:p w14:paraId="400BF337" w14:textId="77777777" w:rsidR="000D164A" w:rsidRPr="007F7B24" w:rsidRDefault="000D164A" w:rsidP="00856A39">
      <w:pPr>
        <w:ind w:left="2880" w:firstLine="720"/>
        <w:jc w:val="both"/>
        <w:rPr>
          <w:szCs w:val="24"/>
        </w:rPr>
      </w:pPr>
      <w:r w:rsidRPr="007F7B24">
        <w:rPr>
          <w:szCs w:val="24"/>
        </w:rPr>
        <w:t>Town of Seneca</w:t>
      </w:r>
    </w:p>
    <w:p w14:paraId="257E6304" w14:textId="77777777" w:rsidR="000D164A" w:rsidRPr="007F7B24" w:rsidRDefault="000D164A" w:rsidP="00856A39">
      <w:pPr>
        <w:ind w:left="2880" w:firstLine="720"/>
        <w:jc w:val="both"/>
        <w:rPr>
          <w:szCs w:val="24"/>
        </w:rPr>
      </w:pPr>
      <w:r w:rsidRPr="007F7B24">
        <w:rPr>
          <w:szCs w:val="24"/>
        </w:rPr>
        <w:t>3675 Flint Road</w:t>
      </w:r>
    </w:p>
    <w:p w14:paraId="7CA968B7" w14:textId="77777777" w:rsidR="000D164A" w:rsidRPr="007F7B24" w:rsidRDefault="000D164A" w:rsidP="00856A39">
      <w:pPr>
        <w:ind w:left="2880" w:firstLine="720"/>
        <w:jc w:val="both"/>
        <w:rPr>
          <w:szCs w:val="24"/>
        </w:rPr>
      </w:pPr>
      <w:r w:rsidRPr="007F7B24">
        <w:rPr>
          <w:szCs w:val="24"/>
        </w:rPr>
        <w:t>Stanley, New York 14561</w:t>
      </w:r>
    </w:p>
    <w:p w14:paraId="0A2333A3" w14:textId="77777777" w:rsidR="000D164A" w:rsidRPr="007F7B24" w:rsidRDefault="000D164A" w:rsidP="002F4C27">
      <w:pPr>
        <w:jc w:val="both"/>
        <w:rPr>
          <w:szCs w:val="24"/>
        </w:rPr>
      </w:pPr>
      <w:r w:rsidRPr="007F7B24">
        <w:rPr>
          <w:szCs w:val="24"/>
        </w:rPr>
        <w:tab/>
      </w:r>
    </w:p>
    <w:p w14:paraId="0380B123" w14:textId="77777777" w:rsidR="000D164A" w:rsidRPr="007F7B24" w:rsidRDefault="000D164A" w:rsidP="002F4C27">
      <w:pPr>
        <w:ind w:firstLine="720"/>
        <w:jc w:val="both"/>
        <w:rPr>
          <w:szCs w:val="24"/>
        </w:rPr>
      </w:pPr>
      <w:r w:rsidRPr="007F7B24">
        <w:rPr>
          <w:szCs w:val="24"/>
        </w:rPr>
        <w:t xml:space="preserve">To </w:t>
      </w:r>
      <w:r w:rsidR="00856A39" w:rsidRPr="007F7B24">
        <w:rPr>
          <w:szCs w:val="24"/>
        </w:rPr>
        <w:t>Casella of Ontario</w:t>
      </w:r>
      <w:r w:rsidRPr="007F7B24">
        <w:rPr>
          <w:szCs w:val="24"/>
        </w:rPr>
        <w:t>:</w:t>
      </w:r>
      <w:r w:rsidRPr="007F7B24">
        <w:rPr>
          <w:szCs w:val="24"/>
        </w:rPr>
        <w:tab/>
      </w:r>
      <w:r w:rsidR="00C24BE6" w:rsidRPr="007F7B24">
        <w:rPr>
          <w:szCs w:val="24"/>
        </w:rPr>
        <w:tab/>
      </w:r>
      <w:r w:rsidRPr="007F7B24">
        <w:rPr>
          <w:szCs w:val="24"/>
        </w:rPr>
        <w:t>Casella Waste Services of Ontario, LLC/Ontario County</w:t>
      </w:r>
    </w:p>
    <w:p w14:paraId="7B1832AD" w14:textId="77777777" w:rsidR="000D164A" w:rsidRPr="007F7B24" w:rsidRDefault="000D164A" w:rsidP="00856A39">
      <w:pPr>
        <w:ind w:left="2880" w:firstLine="720"/>
        <w:jc w:val="both"/>
        <w:rPr>
          <w:szCs w:val="24"/>
        </w:rPr>
      </w:pPr>
      <w:r w:rsidRPr="007F7B24">
        <w:rPr>
          <w:szCs w:val="24"/>
        </w:rPr>
        <w:t>1879 NYS Routes 5 &amp; 20</w:t>
      </w:r>
    </w:p>
    <w:p w14:paraId="6A5D0211" w14:textId="77777777" w:rsidR="000D164A" w:rsidRPr="007F7B24" w:rsidRDefault="000D164A" w:rsidP="00856A39">
      <w:pPr>
        <w:ind w:left="2880" w:firstLine="720"/>
        <w:jc w:val="both"/>
        <w:rPr>
          <w:szCs w:val="24"/>
        </w:rPr>
      </w:pPr>
      <w:r w:rsidRPr="007F7B24">
        <w:rPr>
          <w:szCs w:val="24"/>
        </w:rPr>
        <w:t>Stanley, New York 14561</w:t>
      </w:r>
    </w:p>
    <w:p w14:paraId="0D2543AF" w14:textId="77777777" w:rsidR="000D164A" w:rsidRPr="007F7B24" w:rsidRDefault="000D164A" w:rsidP="002F4C27">
      <w:pPr>
        <w:ind w:left="2160" w:firstLine="720"/>
        <w:jc w:val="both"/>
        <w:rPr>
          <w:szCs w:val="24"/>
        </w:rPr>
      </w:pPr>
    </w:p>
    <w:p w14:paraId="69A24D90" w14:textId="77777777" w:rsidR="000D164A" w:rsidRPr="007F7B24" w:rsidRDefault="000D164A" w:rsidP="002F4C27">
      <w:pPr>
        <w:ind w:firstLine="720"/>
        <w:jc w:val="both"/>
        <w:rPr>
          <w:szCs w:val="24"/>
        </w:rPr>
      </w:pPr>
      <w:r w:rsidRPr="007F7B24">
        <w:rPr>
          <w:szCs w:val="24"/>
        </w:rPr>
        <w:t>With a copy to:</w:t>
      </w:r>
      <w:r w:rsidRPr="007F7B24">
        <w:rPr>
          <w:szCs w:val="24"/>
        </w:rPr>
        <w:tab/>
      </w:r>
      <w:r w:rsidR="00856A39" w:rsidRPr="007F7B24">
        <w:rPr>
          <w:szCs w:val="24"/>
        </w:rPr>
        <w:tab/>
      </w:r>
      <w:r w:rsidRPr="007F7B24">
        <w:rPr>
          <w:szCs w:val="24"/>
        </w:rPr>
        <w:t>TBD</w:t>
      </w:r>
    </w:p>
    <w:p w14:paraId="128687F9" w14:textId="77777777" w:rsidR="000D164A" w:rsidRPr="007F7B24" w:rsidRDefault="000D164A" w:rsidP="002F4C27">
      <w:pPr>
        <w:ind w:firstLine="720"/>
        <w:jc w:val="both"/>
        <w:rPr>
          <w:szCs w:val="24"/>
        </w:rPr>
      </w:pPr>
    </w:p>
    <w:p w14:paraId="4E1B1C32" w14:textId="77777777" w:rsidR="009051F6" w:rsidRPr="007F7B24" w:rsidRDefault="009051F6" w:rsidP="002F4C27">
      <w:pPr>
        <w:numPr>
          <w:ilvl w:val="1"/>
          <w:numId w:val="1"/>
        </w:numPr>
        <w:tabs>
          <w:tab w:val="left" w:pos="2160"/>
        </w:tabs>
        <w:ind w:left="-90" w:firstLine="1530"/>
        <w:jc w:val="both"/>
        <w:rPr>
          <w:szCs w:val="24"/>
        </w:rPr>
      </w:pPr>
      <w:r w:rsidRPr="007F7B24">
        <w:rPr>
          <w:szCs w:val="24"/>
          <w:u w:val="single"/>
        </w:rPr>
        <w:t>Governing Law</w:t>
      </w:r>
      <w:r w:rsidRPr="007F7B24">
        <w:rPr>
          <w:szCs w:val="24"/>
        </w:rPr>
        <w:t>.  This Agreement shall be governed by and construed in accordance with the laws of the State of New York.</w:t>
      </w:r>
    </w:p>
    <w:p w14:paraId="0115819C" w14:textId="77777777" w:rsidR="00FF36B5" w:rsidRPr="007F7B24" w:rsidRDefault="00FF36B5" w:rsidP="002F4C27">
      <w:pPr>
        <w:tabs>
          <w:tab w:val="left" w:pos="2160"/>
        </w:tabs>
        <w:ind w:left="1440"/>
        <w:jc w:val="both"/>
        <w:rPr>
          <w:szCs w:val="24"/>
        </w:rPr>
      </w:pPr>
    </w:p>
    <w:p w14:paraId="3119F02D" w14:textId="77777777" w:rsidR="000168FC" w:rsidRPr="007F7B24" w:rsidRDefault="00EA0861" w:rsidP="002F4C27">
      <w:pPr>
        <w:numPr>
          <w:ilvl w:val="1"/>
          <w:numId w:val="1"/>
        </w:numPr>
        <w:tabs>
          <w:tab w:val="left" w:pos="2160"/>
        </w:tabs>
        <w:ind w:left="-90" w:firstLine="1530"/>
        <w:jc w:val="both"/>
        <w:rPr>
          <w:szCs w:val="24"/>
        </w:rPr>
      </w:pPr>
      <w:r w:rsidRPr="007F7B24">
        <w:rPr>
          <w:szCs w:val="24"/>
          <w:u w:val="single"/>
        </w:rPr>
        <w:t>Assignment</w:t>
      </w:r>
      <w:r w:rsidRPr="007F7B24">
        <w:rPr>
          <w:szCs w:val="24"/>
        </w:rPr>
        <w:t xml:space="preserve">.  This Agreement may </w:t>
      </w:r>
      <w:r w:rsidR="006A2CCE" w:rsidRPr="007F7B24">
        <w:rPr>
          <w:szCs w:val="24"/>
        </w:rPr>
        <w:t xml:space="preserve">not be assigned by either Party without the consent of the other Party.  </w:t>
      </w:r>
      <w:r w:rsidR="00856A39" w:rsidRPr="007F7B24">
        <w:rPr>
          <w:szCs w:val="24"/>
        </w:rPr>
        <w:t>Casella of Ontario</w:t>
      </w:r>
      <w:r w:rsidR="006A2CCE" w:rsidRPr="007F7B24">
        <w:rPr>
          <w:szCs w:val="24"/>
        </w:rPr>
        <w:t>, however,</w:t>
      </w:r>
      <w:r w:rsidRPr="007F7B24">
        <w:rPr>
          <w:szCs w:val="24"/>
        </w:rPr>
        <w:t xml:space="preserve"> </w:t>
      </w:r>
      <w:r w:rsidR="006A2CCE" w:rsidRPr="007F7B24">
        <w:rPr>
          <w:szCs w:val="24"/>
        </w:rPr>
        <w:t xml:space="preserve">may, without the Town’s consent, (i) assign this Agreement </w:t>
      </w:r>
      <w:r w:rsidRPr="007F7B24">
        <w:rPr>
          <w:szCs w:val="24"/>
        </w:rPr>
        <w:t xml:space="preserve">to any entity controlling, controlled by, or under common control with </w:t>
      </w:r>
      <w:r w:rsidR="00856A39" w:rsidRPr="007F7B24">
        <w:rPr>
          <w:szCs w:val="24"/>
        </w:rPr>
        <w:t>Casella of Ontario</w:t>
      </w:r>
      <w:r w:rsidR="006A2CCE" w:rsidRPr="007F7B24">
        <w:rPr>
          <w:szCs w:val="24"/>
        </w:rPr>
        <w:t xml:space="preserve"> or (ii) </w:t>
      </w:r>
      <w:r w:rsidR="00296173" w:rsidRPr="007F7B24">
        <w:rPr>
          <w:szCs w:val="24"/>
        </w:rPr>
        <w:t>permit, and assign such rights necessary to permit, other persons or entities to use the Property, or portions thereof</w:t>
      </w:r>
      <w:r w:rsidR="003F4231" w:rsidRPr="007F7B24">
        <w:rPr>
          <w:szCs w:val="24"/>
        </w:rPr>
        <w:t>,</w:t>
      </w:r>
      <w:r w:rsidR="00296173" w:rsidRPr="007F7B24">
        <w:rPr>
          <w:szCs w:val="24"/>
        </w:rPr>
        <w:t xml:space="preserve"> not used as a soil borrow area for </w:t>
      </w:r>
      <w:r w:rsidR="003F4231" w:rsidRPr="007F7B24">
        <w:rPr>
          <w:szCs w:val="24"/>
        </w:rPr>
        <w:t xml:space="preserve">the Landfill for </w:t>
      </w:r>
      <w:r w:rsidR="00296173" w:rsidRPr="007F7B24">
        <w:rPr>
          <w:szCs w:val="24"/>
        </w:rPr>
        <w:t>agricultural or farming purposes</w:t>
      </w:r>
      <w:r w:rsidR="006A2CCE" w:rsidRPr="007F7B24">
        <w:rPr>
          <w:szCs w:val="24"/>
        </w:rPr>
        <w:t>; provided, however that, in either case,</w:t>
      </w:r>
      <w:r w:rsidR="00296173" w:rsidRPr="007F7B24">
        <w:rPr>
          <w:szCs w:val="24"/>
        </w:rPr>
        <w:t xml:space="preserve"> n</w:t>
      </w:r>
      <w:r w:rsidRPr="007F7B24">
        <w:rPr>
          <w:szCs w:val="24"/>
        </w:rPr>
        <w:t xml:space="preserve">o such assignment shall release </w:t>
      </w:r>
      <w:r w:rsidR="00856A39" w:rsidRPr="007F7B24">
        <w:rPr>
          <w:szCs w:val="24"/>
        </w:rPr>
        <w:t>Casella of Ontario</w:t>
      </w:r>
      <w:r w:rsidRPr="007F7B24">
        <w:rPr>
          <w:szCs w:val="24"/>
        </w:rPr>
        <w:t xml:space="preserve"> from liability hereunder.</w:t>
      </w:r>
    </w:p>
    <w:p w14:paraId="4B1FB229" w14:textId="77777777" w:rsidR="00FF36B5" w:rsidRPr="007F7B24" w:rsidRDefault="00FF36B5" w:rsidP="002F4C27">
      <w:pPr>
        <w:tabs>
          <w:tab w:val="left" w:pos="2160"/>
        </w:tabs>
        <w:jc w:val="both"/>
        <w:rPr>
          <w:szCs w:val="24"/>
        </w:rPr>
      </w:pPr>
    </w:p>
    <w:p w14:paraId="1A029CA3" w14:textId="77777777" w:rsidR="000168FC" w:rsidRPr="007F7B24" w:rsidRDefault="000168FC" w:rsidP="002F4C27">
      <w:pPr>
        <w:numPr>
          <w:ilvl w:val="1"/>
          <w:numId w:val="1"/>
        </w:numPr>
        <w:tabs>
          <w:tab w:val="left" w:pos="2160"/>
        </w:tabs>
        <w:ind w:left="-90" w:firstLine="1530"/>
        <w:jc w:val="both"/>
        <w:rPr>
          <w:szCs w:val="24"/>
        </w:rPr>
      </w:pPr>
      <w:r w:rsidRPr="007F7B24">
        <w:rPr>
          <w:szCs w:val="24"/>
          <w:u w:val="single"/>
        </w:rPr>
        <w:t>Modifications</w:t>
      </w:r>
      <w:r w:rsidRPr="007F7B24">
        <w:rPr>
          <w:szCs w:val="24"/>
        </w:rPr>
        <w:t>.</w:t>
      </w:r>
      <w:r w:rsidR="00EA0861" w:rsidRPr="007F7B24">
        <w:rPr>
          <w:szCs w:val="24"/>
        </w:rPr>
        <w:t xml:space="preserve">  </w:t>
      </w:r>
      <w:r w:rsidRPr="007F7B24">
        <w:rPr>
          <w:szCs w:val="24"/>
        </w:rPr>
        <w:t>This Agreement cannot be changed orally, but only by agreement in writing signed by the Party against whom enforcement of the change, modification or discharge is sought</w:t>
      </w:r>
      <w:r w:rsidR="001A779C" w:rsidRPr="007F7B24">
        <w:rPr>
          <w:szCs w:val="24"/>
        </w:rPr>
        <w:t>,</w:t>
      </w:r>
      <w:r w:rsidRPr="007F7B24">
        <w:rPr>
          <w:szCs w:val="24"/>
        </w:rPr>
        <w:t xml:space="preserve"> or by its duly authorized agent.</w:t>
      </w:r>
    </w:p>
    <w:p w14:paraId="713FCAD1" w14:textId="77777777" w:rsidR="00FF36B5" w:rsidRPr="007F7B24" w:rsidRDefault="00FF36B5" w:rsidP="002F4C27">
      <w:pPr>
        <w:tabs>
          <w:tab w:val="left" w:pos="2160"/>
        </w:tabs>
        <w:jc w:val="both"/>
        <w:rPr>
          <w:szCs w:val="24"/>
        </w:rPr>
      </w:pPr>
    </w:p>
    <w:p w14:paraId="37549735" w14:textId="77777777" w:rsidR="00A35FC8" w:rsidRPr="007F7B24" w:rsidRDefault="00264556" w:rsidP="002F4C27">
      <w:pPr>
        <w:numPr>
          <w:ilvl w:val="1"/>
          <w:numId w:val="1"/>
        </w:numPr>
        <w:tabs>
          <w:tab w:val="left" w:pos="2160"/>
        </w:tabs>
        <w:ind w:left="-90" w:firstLine="1530"/>
        <w:jc w:val="both"/>
        <w:rPr>
          <w:szCs w:val="24"/>
        </w:rPr>
      </w:pPr>
      <w:r w:rsidRPr="007F7B24">
        <w:rPr>
          <w:szCs w:val="24"/>
          <w:u w:val="single"/>
        </w:rPr>
        <w:lastRenderedPageBreak/>
        <w:t>Strict Performance</w:t>
      </w:r>
      <w:r w:rsidRPr="007F7B24">
        <w:rPr>
          <w:szCs w:val="24"/>
        </w:rPr>
        <w:t xml:space="preserve">.  </w:t>
      </w:r>
      <w:r w:rsidR="004D7A13" w:rsidRPr="007F7B24">
        <w:rPr>
          <w:szCs w:val="24"/>
        </w:rPr>
        <w:t xml:space="preserve">The failure or delay of either </w:t>
      </w:r>
      <w:r w:rsidRPr="007F7B24">
        <w:rPr>
          <w:szCs w:val="24"/>
        </w:rPr>
        <w:t>P</w:t>
      </w:r>
      <w:r w:rsidR="004D7A13" w:rsidRPr="007F7B24">
        <w:rPr>
          <w:szCs w:val="24"/>
        </w:rPr>
        <w:t xml:space="preserve">arty to insist on the strict performance of any of the terms, covenants and provisions of this Agreement or to exercise any option contained </w:t>
      </w:r>
      <w:r w:rsidR="001A779C" w:rsidRPr="007F7B24">
        <w:rPr>
          <w:szCs w:val="24"/>
        </w:rPr>
        <w:t xml:space="preserve">herein </w:t>
      </w:r>
      <w:r w:rsidR="004D7A13" w:rsidRPr="007F7B24">
        <w:rPr>
          <w:szCs w:val="24"/>
        </w:rPr>
        <w:t>shall not be construed as a waiver, abandonment or relinquishment for the future of such term, covenant, condition, provision or option</w:t>
      </w:r>
      <w:r w:rsidR="001A779C" w:rsidRPr="007F7B24">
        <w:rPr>
          <w:szCs w:val="24"/>
        </w:rPr>
        <w:t>,</w:t>
      </w:r>
      <w:r w:rsidR="004D7A13" w:rsidRPr="007F7B24">
        <w:rPr>
          <w:szCs w:val="24"/>
        </w:rPr>
        <w:t xml:space="preserve"> nor prevent any election under or enforcement or exercise of any right, privilege or option hereunder.</w:t>
      </w:r>
      <w:r w:rsidR="00A35FC8" w:rsidRPr="007F7B24">
        <w:rPr>
          <w:bCs/>
          <w:szCs w:val="24"/>
          <w:u w:val="single"/>
        </w:rPr>
        <w:t xml:space="preserve"> </w:t>
      </w:r>
    </w:p>
    <w:p w14:paraId="433999A8" w14:textId="77777777" w:rsidR="00FF36B5" w:rsidRPr="007F7B24" w:rsidRDefault="00FF36B5" w:rsidP="002F4C27">
      <w:pPr>
        <w:tabs>
          <w:tab w:val="left" w:pos="2160"/>
        </w:tabs>
        <w:jc w:val="both"/>
        <w:rPr>
          <w:szCs w:val="24"/>
        </w:rPr>
      </w:pPr>
    </w:p>
    <w:p w14:paraId="13C88DDD" w14:textId="77777777" w:rsidR="004D7A13" w:rsidRPr="007F7B24" w:rsidRDefault="00ED6746" w:rsidP="002F4C27">
      <w:pPr>
        <w:numPr>
          <w:ilvl w:val="1"/>
          <w:numId w:val="1"/>
        </w:numPr>
        <w:tabs>
          <w:tab w:val="left" w:pos="2160"/>
        </w:tabs>
        <w:ind w:left="-90" w:firstLine="1530"/>
        <w:jc w:val="both"/>
        <w:rPr>
          <w:szCs w:val="24"/>
        </w:rPr>
      </w:pPr>
      <w:r w:rsidRPr="007F7B24">
        <w:rPr>
          <w:szCs w:val="24"/>
          <w:u w:val="single"/>
        </w:rPr>
        <w:t>Captions and Headings</w:t>
      </w:r>
      <w:r w:rsidRPr="007F7B24">
        <w:rPr>
          <w:szCs w:val="24"/>
        </w:rPr>
        <w:t xml:space="preserve">.  </w:t>
      </w:r>
      <w:r w:rsidR="004D7A13" w:rsidRPr="007F7B24">
        <w:rPr>
          <w:szCs w:val="24"/>
        </w:rPr>
        <w:t xml:space="preserve">Captions and headings throughout this Agreement are for convenience and reference only and the words contained therein shall in no way be held or deemed to define, limit, describe, explain, modify, amplify or add to the interpretation, construction or meaning of any </w:t>
      </w:r>
      <w:r w:rsidR="00362DCE" w:rsidRPr="007F7B24">
        <w:rPr>
          <w:szCs w:val="24"/>
        </w:rPr>
        <w:t>term or condition</w:t>
      </w:r>
      <w:r w:rsidR="00663E88" w:rsidRPr="007F7B24">
        <w:rPr>
          <w:szCs w:val="24"/>
        </w:rPr>
        <w:t>,</w:t>
      </w:r>
      <w:r w:rsidR="004D7A13" w:rsidRPr="007F7B24">
        <w:rPr>
          <w:szCs w:val="24"/>
        </w:rPr>
        <w:t xml:space="preserve"> or of the scope or intent</w:t>
      </w:r>
      <w:r w:rsidR="00663E88" w:rsidRPr="007F7B24">
        <w:rPr>
          <w:szCs w:val="24"/>
        </w:rPr>
        <w:t>,</w:t>
      </w:r>
      <w:r w:rsidR="004D7A13" w:rsidRPr="007F7B24">
        <w:rPr>
          <w:szCs w:val="24"/>
        </w:rPr>
        <w:t xml:space="preserve"> of this </w:t>
      </w:r>
      <w:r w:rsidR="00A65439" w:rsidRPr="007F7B24">
        <w:rPr>
          <w:szCs w:val="24"/>
        </w:rPr>
        <w:t>Agreement</w:t>
      </w:r>
      <w:r w:rsidR="00663E88" w:rsidRPr="007F7B24">
        <w:rPr>
          <w:szCs w:val="24"/>
        </w:rPr>
        <w:t>,</w:t>
      </w:r>
      <w:r w:rsidR="004D7A13" w:rsidRPr="007F7B24">
        <w:rPr>
          <w:szCs w:val="24"/>
        </w:rPr>
        <w:t xml:space="preserve"> nor in any way affect this </w:t>
      </w:r>
      <w:r w:rsidRPr="007F7B24">
        <w:rPr>
          <w:szCs w:val="24"/>
        </w:rPr>
        <w:t>Agreement</w:t>
      </w:r>
      <w:r w:rsidR="00362DCE" w:rsidRPr="007F7B24">
        <w:rPr>
          <w:szCs w:val="24"/>
        </w:rPr>
        <w:t>, or the terms and conditions hereof</w:t>
      </w:r>
      <w:r w:rsidR="004D7A13" w:rsidRPr="007F7B24">
        <w:rPr>
          <w:szCs w:val="24"/>
        </w:rPr>
        <w:t>.</w:t>
      </w:r>
    </w:p>
    <w:p w14:paraId="0FF703DF" w14:textId="77777777" w:rsidR="00FF36B5" w:rsidRPr="007F7B24" w:rsidRDefault="00FF36B5" w:rsidP="002F4C27">
      <w:pPr>
        <w:tabs>
          <w:tab w:val="left" w:pos="2160"/>
        </w:tabs>
        <w:jc w:val="both"/>
        <w:rPr>
          <w:szCs w:val="24"/>
        </w:rPr>
      </w:pPr>
    </w:p>
    <w:p w14:paraId="125C386A" w14:textId="77777777" w:rsidR="000E1092" w:rsidRPr="00A540E7" w:rsidRDefault="003B50D4" w:rsidP="00A540E7">
      <w:pPr>
        <w:numPr>
          <w:ilvl w:val="1"/>
          <w:numId w:val="1"/>
        </w:numPr>
        <w:tabs>
          <w:tab w:val="left" w:pos="2160"/>
        </w:tabs>
        <w:ind w:left="-90" w:firstLine="1530"/>
        <w:jc w:val="both"/>
        <w:rPr>
          <w:ins w:id="82" w:author="Author" w:date="2014-04-29T21:38:00Z"/>
          <w:szCs w:val="24"/>
        </w:rPr>
      </w:pPr>
      <w:r w:rsidRPr="007F7B24">
        <w:rPr>
          <w:szCs w:val="24"/>
          <w:u w:val="single"/>
        </w:rPr>
        <w:t>Severability</w:t>
      </w:r>
      <w:r w:rsidRPr="007F7B24">
        <w:rPr>
          <w:szCs w:val="24"/>
        </w:rPr>
        <w:t xml:space="preserve">.  </w:t>
      </w:r>
      <w:r w:rsidR="004D7A13" w:rsidRPr="007F7B24">
        <w:rPr>
          <w:szCs w:val="24"/>
        </w:rPr>
        <w:t xml:space="preserve">In the event that any </w:t>
      </w:r>
      <w:r w:rsidR="00CE0C02" w:rsidRPr="007F7B24">
        <w:rPr>
          <w:szCs w:val="24"/>
        </w:rPr>
        <w:t>term or condition</w:t>
      </w:r>
      <w:r w:rsidRPr="007F7B24">
        <w:rPr>
          <w:szCs w:val="24"/>
        </w:rPr>
        <w:t xml:space="preserve"> contained in this </w:t>
      </w:r>
      <w:r w:rsidR="004D7A13" w:rsidRPr="007F7B24">
        <w:rPr>
          <w:szCs w:val="24"/>
        </w:rPr>
        <w:t>Agreement shall for any reason be held to be invalid, illegal or unenforceable in any respect</w:t>
      </w:r>
      <w:r w:rsidRPr="007F7B24">
        <w:rPr>
          <w:szCs w:val="24"/>
        </w:rPr>
        <w:t>,</w:t>
      </w:r>
      <w:r w:rsidR="004D7A13" w:rsidRPr="007F7B24">
        <w:rPr>
          <w:szCs w:val="24"/>
        </w:rPr>
        <w:t xml:space="preserve"> such </w:t>
      </w:r>
      <w:r w:rsidR="00CE0C02" w:rsidRPr="007F7B24">
        <w:rPr>
          <w:szCs w:val="24"/>
        </w:rPr>
        <w:t xml:space="preserve">invalidity, </w:t>
      </w:r>
      <w:r w:rsidR="004D7A13" w:rsidRPr="007F7B24">
        <w:rPr>
          <w:szCs w:val="24"/>
        </w:rPr>
        <w:t xml:space="preserve">illegality or unenforceability shall not affect any other </w:t>
      </w:r>
      <w:r w:rsidR="00CE0C02" w:rsidRPr="007F7B24">
        <w:rPr>
          <w:szCs w:val="24"/>
        </w:rPr>
        <w:t>term or condition of</w:t>
      </w:r>
      <w:r w:rsidR="004D7A13" w:rsidRPr="007F7B24">
        <w:rPr>
          <w:szCs w:val="24"/>
        </w:rPr>
        <w:t xml:space="preserve"> this Agreement and this Agreement shall be construed as if such invalid, illegal or unenforceable </w:t>
      </w:r>
      <w:r w:rsidR="00CE0C02" w:rsidRPr="007F7B24">
        <w:rPr>
          <w:szCs w:val="24"/>
        </w:rPr>
        <w:t>term or condition</w:t>
      </w:r>
      <w:r w:rsidR="004D7A13" w:rsidRPr="007F7B24">
        <w:rPr>
          <w:szCs w:val="24"/>
        </w:rPr>
        <w:t xml:space="preserve"> had never been contained herein</w:t>
      </w:r>
      <w:r w:rsidRPr="007F7B24">
        <w:rPr>
          <w:szCs w:val="24"/>
        </w:rPr>
        <w:t xml:space="preserve">; provided, however, </w:t>
      </w:r>
      <w:r w:rsidR="004D7A13" w:rsidRPr="007F7B24">
        <w:rPr>
          <w:szCs w:val="24"/>
        </w:rPr>
        <w:t xml:space="preserve">that it is the intention of the </w:t>
      </w:r>
      <w:r w:rsidRPr="007F7B24">
        <w:rPr>
          <w:szCs w:val="24"/>
        </w:rPr>
        <w:t>P</w:t>
      </w:r>
      <w:r w:rsidR="004D7A13" w:rsidRPr="007F7B24">
        <w:rPr>
          <w:szCs w:val="24"/>
        </w:rPr>
        <w:t>arties that</w:t>
      </w:r>
      <w:r w:rsidR="00E725EF" w:rsidRPr="007F7B24">
        <w:rPr>
          <w:szCs w:val="24"/>
        </w:rPr>
        <w:t>,</w:t>
      </w:r>
      <w:r w:rsidR="004D7A13" w:rsidRPr="007F7B24">
        <w:rPr>
          <w:szCs w:val="24"/>
        </w:rPr>
        <w:t xml:space="preserve"> in lieu of such term</w:t>
      </w:r>
      <w:r w:rsidR="00CE0C02" w:rsidRPr="007F7B24">
        <w:rPr>
          <w:szCs w:val="24"/>
        </w:rPr>
        <w:t xml:space="preserve"> of condition</w:t>
      </w:r>
      <w:r w:rsidR="004D7A13" w:rsidRPr="007F7B24">
        <w:rPr>
          <w:szCs w:val="24"/>
        </w:rPr>
        <w:t xml:space="preserve"> that is held to be invalid, illegal or unenforceable, there should be added by mutual agreement as a part of this Agreement a term</w:t>
      </w:r>
      <w:r w:rsidR="00CE0C02" w:rsidRPr="007F7B24">
        <w:rPr>
          <w:szCs w:val="24"/>
        </w:rPr>
        <w:t xml:space="preserve"> or condition</w:t>
      </w:r>
      <w:r w:rsidR="004D7A13" w:rsidRPr="007F7B24">
        <w:rPr>
          <w:szCs w:val="24"/>
        </w:rPr>
        <w:t xml:space="preserve"> as similar in term</w:t>
      </w:r>
      <w:r w:rsidR="00CE0C02" w:rsidRPr="007F7B24">
        <w:rPr>
          <w:szCs w:val="24"/>
        </w:rPr>
        <w:t xml:space="preserve"> or condition</w:t>
      </w:r>
      <w:r w:rsidR="004D7A13" w:rsidRPr="007F7B24">
        <w:rPr>
          <w:szCs w:val="24"/>
        </w:rPr>
        <w:t xml:space="preserve"> to such illegal, invalid or unenforceable term</w:t>
      </w:r>
      <w:r w:rsidR="00CE0C02" w:rsidRPr="007F7B24">
        <w:rPr>
          <w:szCs w:val="24"/>
        </w:rPr>
        <w:t xml:space="preserve"> or condition</w:t>
      </w:r>
      <w:r w:rsidR="004D7A13" w:rsidRPr="007F7B24">
        <w:rPr>
          <w:szCs w:val="24"/>
        </w:rPr>
        <w:t xml:space="preserve"> as may be possible, valid, legal and enforceable.  Notwithstanding the </w:t>
      </w:r>
      <w:r w:rsidR="00CE0C02" w:rsidRPr="007F7B24">
        <w:rPr>
          <w:szCs w:val="24"/>
        </w:rPr>
        <w:t>foregoing</w:t>
      </w:r>
      <w:r w:rsidR="004D7A13" w:rsidRPr="007F7B24">
        <w:rPr>
          <w:szCs w:val="24"/>
        </w:rPr>
        <w:t xml:space="preserve">, if the Term of this Agreement is held to be invalid, illegal or unenforceable in any respect, then the Term of this Agreement shall automatically be the maximum valid and legal Term allowed by applicable common or statutory law.  </w:t>
      </w:r>
      <w:r w:rsidR="004D7A13" w:rsidRPr="009708BF">
        <w:rPr>
          <w:szCs w:val="24"/>
          <w:highlight w:val="yellow"/>
        </w:rPr>
        <w:t xml:space="preserve">In the event that the Term </w:t>
      </w:r>
      <w:r w:rsidR="00B5174E" w:rsidRPr="009708BF">
        <w:rPr>
          <w:szCs w:val="24"/>
          <w:highlight w:val="yellow"/>
        </w:rPr>
        <w:t xml:space="preserve">is </w:t>
      </w:r>
      <w:r w:rsidR="004D7A13" w:rsidRPr="009708BF">
        <w:rPr>
          <w:szCs w:val="24"/>
          <w:highlight w:val="yellow"/>
        </w:rPr>
        <w:t>held to be invalid, illegal or unenforceable</w:t>
      </w:r>
      <w:r w:rsidR="00B5174E" w:rsidRPr="009708BF">
        <w:rPr>
          <w:szCs w:val="24"/>
          <w:highlight w:val="yellow"/>
        </w:rPr>
        <w:t>, and that such holding</w:t>
      </w:r>
      <w:r w:rsidR="004D7A13" w:rsidRPr="009708BF">
        <w:rPr>
          <w:szCs w:val="24"/>
          <w:highlight w:val="yellow"/>
        </w:rPr>
        <w:t xml:space="preserve"> prevents the operation by </w:t>
      </w:r>
      <w:r w:rsidR="00856A39" w:rsidRPr="009708BF">
        <w:rPr>
          <w:szCs w:val="24"/>
          <w:highlight w:val="yellow"/>
        </w:rPr>
        <w:t>Casella of Ontario</w:t>
      </w:r>
      <w:r w:rsidR="004D7A13" w:rsidRPr="009708BF">
        <w:rPr>
          <w:szCs w:val="24"/>
          <w:highlight w:val="yellow"/>
        </w:rPr>
        <w:t xml:space="preserve"> of any material portion of the </w:t>
      </w:r>
      <w:r w:rsidRPr="009708BF">
        <w:rPr>
          <w:szCs w:val="24"/>
          <w:highlight w:val="yellow"/>
        </w:rPr>
        <w:t>Property</w:t>
      </w:r>
      <w:r w:rsidR="00CE0C02" w:rsidRPr="009708BF">
        <w:rPr>
          <w:szCs w:val="24"/>
          <w:highlight w:val="yellow"/>
        </w:rPr>
        <w:t>, as contemplated herein,</w:t>
      </w:r>
      <w:r w:rsidRPr="009708BF">
        <w:rPr>
          <w:szCs w:val="24"/>
          <w:highlight w:val="yellow"/>
        </w:rPr>
        <w:t xml:space="preserve"> </w:t>
      </w:r>
      <w:r w:rsidR="004D7A13" w:rsidRPr="009708BF">
        <w:rPr>
          <w:szCs w:val="24"/>
          <w:highlight w:val="yellow"/>
        </w:rPr>
        <w:t xml:space="preserve">and the Term may not be amended to allow </w:t>
      </w:r>
      <w:r w:rsidRPr="009708BF">
        <w:rPr>
          <w:szCs w:val="24"/>
          <w:highlight w:val="yellow"/>
        </w:rPr>
        <w:t xml:space="preserve">for </w:t>
      </w:r>
      <w:r w:rsidR="004D7A13" w:rsidRPr="009708BF">
        <w:rPr>
          <w:szCs w:val="24"/>
          <w:highlight w:val="yellow"/>
        </w:rPr>
        <w:t xml:space="preserve">such operation, </w:t>
      </w:r>
      <w:r w:rsidR="00856A39" w:rsidRPr="009708BF">
        <w:rPr>
          <w:szCs w:val="24"/>
          <w:highlight w:val="yellow"/>
        </w:rPr>
        <w:t>Casella of Ontario</w:t>
      </w:r>
      <w:r w:rsidR="000E1092" w:rsidRPr="009708BF">
        <w:rPr>
          <w:szCs w:val="24"/>
          <w:highlight w:val="yellow"/>
        </w:rPr>
        <w:t xml:space="preserve"> may, at its option, terminate this Agreement </w:t>
      </w:r>
      <w:del w:id="83" w:author="Author" w:date="2014-04-29T21:34:00Z">
        <w:r w:rsidR="000E1092" w:rsidRPr="009708BF" w:rsidDel="00A540E7">
          <w:rPr>
            <w:szCs w:val="24"/>
            <w:highlight w:val="yellow"/>
          </w:rPr>
          <w:delText xml:space="preserve">prior to the expiration hereof </w:delText>
        </w:r>
      </w:del>
      <w:r w:rsidR="000E1092" w:rsidRPr="009708BF">
        <w:rPr>
          <w:szCs w:val="24"/>
          <w:highlight w:val="yellow"/>
        </w:rPr>
        <w:t xml:space="preserve">and require the </w:t>
      </w:r>
      <w:ins w:id="84" w:author="Author" w:date="2014-04-29T21:32:00Z">
        <w:r w:rsidR="00A540E7" w:rsidRPr="009708BF">
          <w:rPr>
            <w:szCs w:val="24"/>
            <w:highlight w:val="yellow"/>
          </w:rPr>
          <w:t>Town to</w:t>
        </w:r>
        <w:r w:rsidR="00A540E7">
          <w:rPr>
            <w:szCs w:val="24"/>
          </w:rPr>
          <w:t>, within ____ days of</w:t>
        </w:r>
      </w:ins>
      <w:ins w:id="85" w:author="Author" w:date="2014-04-29T21:59:00Z">
        <w:r w:rsidR="00FA4627">
          <w:rPr>
            <w:szCs w:val="24"/>
          </w:rPr>
          <w:t xml:space="preserve"> </w:t>
        </w:r>
        <w:r w:rsidR="00A24648">
          <w:rPr>
            <w:szCs w:val="24"/>
          </w:rPr>
          <w:t xml:space="preserve">Casella of Ontario’s </w:t>
        </w:r>
        <w:r w:rsidR="00FA4627">
          <w:rPr>
            <w:szCs w:val="24"/>
          </w:rPr>
          <w:t>election hereunder</w:t>
        </w:r>
      </w:ins>
      <w:ins w:id="86" w:author="Author" w:date="2014-04-29T21:32:00Z">
        <w:r w:rsidR="00A540E7">
          <w:rPr>
            <w:szCs w:val="24"/>
          </w:rPr>
          <w:t xml:space="preserve">, </w:t>
        </w:r>
      </w:ins>
      <w:ins w:id="87" w:author="Author" w:date="2014-04-29T21:36:00Z">
        <w:r w:rsidR="00A540E7">
          <w:rPr>
            <w:szCs w:val="24"/>
          </w:rPr>
          <w:t xml:space="preserve">lease, or otherwise convey, to Casella of Ontario </w:t>
        </w:r>
      </w:ins>
      <w:ins w:id="88" w:author="Author" w:date="2014-04-29T21:32:00Z">
        <w:r w:rsidR="00A540E7">
          <w:rPr>
            <w:szCs w:val="24"/>
          </w:rPr>
          <w:t>replacement property</w:t>
        </w:r>
      </w:ins>
      <w:del w:id="89" w:author="Author" w:date="2014-04-29T21:32:00Z">
        <w:r w:rsidR="000E1092" w:rsidRPr="007F7B24" w:rsidDel="00A540E7">
          <w:rPr>
            <w:szCs w:val="24"/>
          </w:rPr>
          <w:delText xml:space="preserve">reversion of the Property back to </w:delText>
        </w:r>
        <w:r w:rsidR="00856A39" w:rsidRPr="007F7B24" w:rsidDel="00A540E7">
          <w:rPr>
            <w:szCs w:val="24"/>
          </w:rPr>
          <w:delText>Casella of Ontario</w:delText>
        </w:r>
        <w:r w:rsidR="000E1092" w:rsidRPr="007F7B24" w:rsidDel="00A540E7">
          <w:rPr>
            <w:szCs w:val="24"/>
          </w:rPr>
          <w:delText xml:space="preserve">, </w:delText>
        </w:r>
      </w:del>
      <w:del w:id="90" w:author="Author" w:date="2014-04-29T21:35:00Z">
        <w:r w:rsidR="000E1092" w:rsidRPr="007F7B24" w:rsidDel="00A540E7">
          <w:rPr>
            <w:szCs w:val="24"/>
          </w:rPr>
          <w:delText xml:space="preserve">all in accordance with Section </w:delText>
        </w:r>
        <w:r w:rsidR="00801F29" w:rsidRPr="007F7B24" w:rsidDel="00A540E7">
          <w:rPr>
            <w:szCs w:val="24"/>
          </w:rPr>
          <w:delText>1</w:delText>
        </w:r>
        <w:r w:rsidR="00CA6303" w:rsidRPr="007F7B24" w:rsidDel="00A540E7">
          <w:rPr>
            <w:szCs w:val="24"/>
          </w:rPr>
          <w:delText>7</w:delText>
        </w:r>
        <w:r w:rsidR="000E1092" w:rsidRPr="007F7B24" w:rsidDel="00A540E7">
          <w:rPr>
            <w:szCs w:val="24"/>
          </w:rPr>
          <w:delText xml:space="preserve"> hereof</w:delText>
        </w:r>
      </w:del>
      <w:ins w:id="91" w:author="Author" w:date="2014-04-29T21:35:00Z">
        <w:r w:rsidR="00A540E7">
          <w:t xml:space="preserve"> of similar size, condition and soils located within the Town boundaries to be used by Casella of Ontario as a soil borrow area for the Landfill</w:t>
        </w:r>
        <w:r w:rsidR="00A540E7" w:rsidRPr="00984CC2">
          <w:t>.</w:t>
        </w:r>
        <w:r w:rsidR="00A540E7">
          <w:t xml:space="preserve">  The replacement property shall be subject to the approval of Casella of Ontario and any applicable Governmental Authority, which approvals may be withheld by said parties in their sole discretion.</w:t>
        </w:r>
        <w:r w:rsidR="00A540E7" w:rsidRPr="00CF5956">
          <w:t xml:space="preserve"> </w:t>
        </w:r>
        <w:r w:rsidR="00A540E7">
          <w:t xml:space="preserve">  The lease, or conveyance, shall be, the extent applicable, on the same or similar terms and conditions as set forth herein as if the replacement property was defined as the Property hereunder</w:t>
        </w:r>
      </w:ins>
      <w:ins w:id="92" w:author="Author" w:date="2014-04-29T21:38:00Z">
        <w:r w:rsidR="00A540E7">
          <w:t>.</w:t>
        </w:r>
      </w:ins>
    </w:p>
    <w:p w14:paraId="76ECE909" w14:textId="77777777" w:rsidR="00A540E7" w:rsidRPr="00A540E7" w:rsidRDefault="00A540E7" w:rsidP="00A540E7">
      <w:pPr>
        <w:tabs>
          <w:tab w:val="left" w:pos="2160"/>
        </w:tabs>
        <w:ind w:left="1440"/>
        <w:jc w:val="both"/>
        <w:rPr>
          <w:szCs w:val="24"/>
        </w:rPr>
      </w:pPr>
    </w:p>
    <w:p w14:paraId="79B4F6C0" w14:textId="77777777" w:rsidR="009051F6" w:rsidRPr="007F7B24" w:rsidRDefault="009051F6" w:rsidP="002F4C27">
      <w:pPr>
        <w:numPr>
          <w:ilvl w:val="1"/>
          <w:numId w:val="1"/>
        </w:numPr>
        <w:tabs>
          <w:tab w:val="left" w:pos="2160"/>
        </w:tabs>
        <w:ind w:left="-90" w:firstLine="1530"/>
        <w:jc w:val="both"/>
        <w:rPr>
          <w:szCs w:val="24"/>
        </w:rPr>
      </w:pPr>
      <w:r w:rsidRPr="007F7B24">
        <w:rPr>
          <w:szCs w:val="24"/>
          <w:u w:val="single"/>
        </w:rPr>
        <w:t>Authority of Parties</w:t>
      </w:r>
      <w:r w:rsidRPr="007F7B24">
        <w:rPr>
          <w:szCs w:val="24"/>
        </w:rPr>
        <w:t>.  The individual who ha</w:t>
      </w:r>
      <w:r w:rsidR="00E725EF" w:rsidRPr="007F7B24">
        <w:rPr>
          <w:szCs w:val="24"/>
        </w:rPr>
        <w:t>s</w:t>
      </w:r>
      <w:r w:rsidRPr="007F7B24">
        <w:rPr>
          <w:szCs w:val="24"/>
        </w:rPr>
        <w:t xml:space="preserve"> executed this Agreement on behalf of </w:t>
      </w:r>
      <w:r w:rsidR="00E725EF" w:rsidRPr="007F7B24">
        <w:rPr>
          <w:szCs w:val="24"/>
        </w:rPr>
        <w:t>its</w:t>
      </w:r>
      <w:r w:rsidRPr="007F7B24">
        <w:rPr>
          <w:szCs w:val="24"/>
        </w:rPr>
        <w:t xml:space="preserve"> respective Part</w:t>
      </w:r>
      <w:r w:rsidR="00E725EF" w:rsidRPr="007F7B24">
        <w:rPr>
          <w:szCs w:val="24"/>
        </w:rPr>
        <w:t>y</w:t>
      </w:r>
      <w:r w:rsidRPr="007F7B24">
        <w:rPr>
          <w:szCs w:val="24"/>
        </w:rPr>
        <w:t xml:space="preserve"> expressly represent</w:t>
      </w:r>
      <w:r w:rsidR="00E725EF" w:rsidRPr="007F7B24">
        <w:rPr>
          <w:szCs w:val="24"/>
        </w:rPr>
        <w:t>s</w:t>
      </w:r>
      <w:r w:rsidRPr="007F7B24">
        <w:rPr>
          <w:szCs w:val="24"/>
        </w:rPr>
        <w:t xml:space="preserve"> and warrant</w:t>
      </w:r>
      <w:r w:rsidR="00E725EF" w:rsidRPr="007F7B24">
        <w:rPr>
          <w:szCs w:val="24"/>
        </w:rPr>
        <w:t>s</w:t>
      </w:r>
      <w:r w:rsidRPr="007F7B24">
        <w:rPr>
          <w:szCs w:val="24"/>
        </w:rPr>
        <w:t xml:space="preserve"> that </w:t>
      </w:r>
      <w:r w:rsidR="003A15EE" w:rsidRPr="007F7B24">
        <w:rPr>
          <w:szCs w:val="24"/>
        </w:rPr>
        <w:t>he/she is</w:t>
      </w:r>
      <w:r w:rsidRPr="007F7B24">
        <w:rPr>
          <w:szCs w:val="24"/>
        </w:rPr>
        <w:t xml:space="preserve"> authorized to sign on behalf of such Part</w:t>
      </w:r>
      <w:r w:rsidR="00E725EF" w:rsidRPr="007F7B24">
        <w:rPr>
          <w:szCs w:val="24"/>
        </w:rPr>
        <w:t>y</w:t>
      </w:r>
      <w:r w:rsidRPr="007F7B24">
        <w:rPr>
          <w:szCs w:val="24"/>
        </w:rPr>
        <w:t xml:space="preserve"> for the purpose of duly binding such </w:t>
      </w:r>
      <w:r w:rsidR="00E725EF" w:rsidRPr="007F7B24">
        <w:rPr>
          <w:szCs w:val="24"/>
        </w:rPr>
        <w:t>Party</w:t>
      </w:r>
      <w:r w:rsidRPr="007F7B24">
        <w:rPr>
          <w:szCs w:val="24"/>
        </w:rPr>
        <w:t xml:space="preserve"> to this Agreement.</w:t>
      </w:r>
    </w:p>
    <w:p w14:paraId="2E6B26F3" w14:textId="77777777" w:rsidR="00FF36B5" w:rsidRPr="007F7B24" w:rsidRDefault="00FF36B5" w:rsidP="002F4C27">
      <w:pPr>
        <w:tabs>
          <w:tab w:val="left" w:pos="2160"/>
        </w:tabs>
        <w:jc w:val="both"/>
        <w:rPr>
          <w:szCs w:val="24"/>
        </w:rPr>
      </w:pPr>
    </w:p>
    <w:p w14:paraId="5FC21436" w14:textId="77777777" w:rsidR="00F956FB" w:rsidRPr="00D633B1" w:rsidRDefault="009051F6" w:rsidP="002F4C27">
      <w:pPr>
        <w:numPr>
          <w:ilvl w:val="1"/>
          <w:numId w:val="1"/>
        </w:numPr>
        <w:tabs>
          <w:tab w:val="left" w:pos="2160"/>
        </w:tabs>
        <w:ind w:left="-90" w:firstLine="1530"/>
        <w:jc w:val="both"/>
        <w:rPr>
          <w:szCs w:val="24"/>
        </w:rPr>
      </w:pPr>
      <w:r w:rsidRPr="007F7B24">
        <w:rPr>
          <w:szCs w:val="24"/>
          <w:u w:val="single"/>
        </w:rPr>
        <w:t>Counterparts</w:t>
      </w:r>
      <w:r w:rsidRPr="007F7B24">
        <w:rPr>
          <w:szCs w:val="24"/>
        </w:rPr>
        <w:t xml:space="preserve">.  </w:t>
      </w:r>
      <w:r w:rsidR="00F956FB" w:rsidRPr="007F7B24">
        <w:t>This Agreement may be executed by the Parties in any number of counterparts, each of which shall be deemed an orig</w:t>
      </w:r>
      <w:r w:rsidR="00F956FB" w:rsidRPr="00D633B1">
        <w:t>inal instrument, but all of which, together, shall constitute but one and the same instrument.</w:t>
      </w:r>
      <w:bookmarkStart w:id="93" w:name="_DV_M183"/>
      <w:bookmarkEnd w:id="93"/>
      <w:r w:rsidR="00F956FB" w:rsidRPr="00D633B1">
        <w:t xml:space="preserve">  Any Party may execute this Agreement by PDF signature and the other Party will be entitled to rely on such PDF signature as evidence that this Agreement has been duly executed and delivered by such Party.  </w:t>
      </w:r>
    </w:p>
    <w:p w14:paraId="338E56F3" w14:textId="77777777" w:rsidR="00E85479" w:rsidRDefault="00E85479" w:rsidP="002F4C27">
      <w:pPr>
        <w:ind w:firstLine="720"/>
        <w:jc w:val="both"/>
        <w:rPr>
          <w:b/>
          <w:szCs w:val="24"/>
        </w:rPr>
      </w:pPr>
    </w:p>
    <w:p w14:paraId="76AA815D" w14:textId="77777777" w:rsidR="00DE35BF" w:rsidRDefault="00DE35BF" w:rsidP="00DE35BF">
      <w:pPr>
        <w:jc w:val="center"/>
        <w:rPr>
          <w:b/>
          <w:szCs w:val="24"/>
        </w:rPr>
      </w:pPr>
      <w:r>
        <w:rPr>
          <w:b/>
          <w:szCs w:val="24"/>
        </w:rPr>
        <w:t>[Remainder of Page Intentionally Left Blank]</w:t>
      </w:r>
    </w:p>
    <w:p w14:paraId="0631CBDE" w14:textId="77777777" w:rsidR="004D7A13" w:rsidRPr="00D633B1" w:rsidRDefault="00DE35BF" w:rsidP="00DE35BF">
      <w:pPr>
        <w:ind w:firstLine="720"/>
        <w:jc w:val="both"/>
        <w:rPr>
          <w:szCs w:val="24"/>
        </w:rPr>
      </w:pPr>
      <w:r>
        <w:rPr>
          <w:b/>
          <w:szCs w:val="24"/>
        </w:rPr>
        <w:br w:type="page"/>
      </w:r>
      <w:r w:rsidR="004D7A13" w:rsidRPr="00D633B1">
        <w:rPr>
          <w:b/>
          <w:szCs w:val="24"/>
        </w:rPr>
        <w:lastRenderedPageBreak/>
        <w:t>IN WITNESS WHEREOF,</w:t>
      </w:r>
      <w:r w:rsidR="007E601C" w:rsidRPr="00D633B1">
        <w:rPr>
          <w:szCs w:val="24"/>
        </w:rPr>
        <w:t xml:space="preserve"> the Pa</w:t>
      </w:r>
      <w:r w:rsidR="004D7A13" w:rsidRPr="00D633B1">
        <w:rPr>
          <w:szCs w:val="24"/>
        </w:rPr>
        <w:t>rties have</w:t>
      </w:r>
      <w:r w:rsidR="007E601C" w:rsidRPr="00D633B1">
        <w:rPr>
          <w:szCs w:val="24"/>
        </w:rPr>
        <w:t xml:space="preserve"> caused their respective duly authorized officers to execute this Agreement under seal as of the date and year first above written</w:t>
      </w:r>
      <w:r w:rsidR="004D7A13" w:rsidRPr="00D633B1">
        <w:rPr>
          <w:szCs w:val="24"/>
        </w:rPr>
        <w:t>.</w:t>
      </w:r>
    </w:p>
    <w:p w14:paraId="3F66B986" w14:textId="77777777" w:rsidR="004D7A13" w:rsidRPr="00D633B1" w:rsidRDefault="004D7A13" w:rsidP="002F4C27">
      <w:pPr>
        <w:jc w:val="center"/>
        <w:rPr>
          <w:szCs w:val="24"/>
        </w:rPr>
      </w:pPr>
    </w:p>
    <w:p w14:paraId="62E81428" w14:textId="77777777" w:rsidR="004D7A13" w:rsidRPr="00D633B1" w:rsidRDefault="004E22C6" w:rsidP="002F4C27">
      <w:pPr>
        <w:keepLines/>
        <w:ind w:left="4320"/>
        <w:jc w:val="both"/>
        <w:rPr>
          <w:b/>
          <w:szCs w:val="24"/>
        </w:rPr>
      </w:pPr>
      <w:r w:rsidRPr="00D633B1">
        <w:rPr>
          <w:b/>
          <w:szCs w:val="24"/>
        </w:rPr>
        <w:t>TOWN OF SENECA</w:t>
      </w:r>
      <w:r w:rsidR="004D7A13" w:rsidRPr="00D633B1">
        <w:rPr>
          <w:b/>
          <w:szCs w:val="24"/>
        </w:rPr>
        <w:t>, NEW YORK</w:t>
      </w:r>
    </w:p>
    <w:p w14:paraId="7C5A317F" w14:textId="77777777" w:rsidR="004D7A13" w:rsidRPr="00D633B1" w:rsidRDefault="004D7A13" w:rsidP="002F4C27">
      <w:pPr>
        <w:keepLines/>
        <w:jc w:val="both"/>
        <w:rPr>
          <w:szCs w:val="24"/>
        </w:rPr>
      </w:pPr>
    </w:p>
    <w:p w14:paraId="2B29D5B7" w14:textId="77777777" w:rsidR="004D7A13" w:rsidRPr="00D633B1" w:rsidRDefault="004D7A13" w:rsidP="002F4C27">
      <w:pPr>
        <w:keepLines/>
        <w:ind w:left="4320"/>
        <w:jc w:val="both"/>
        <w:rPr>
          <w:szCs w:val="24"/>
          <w:u w:val="single"/>
        </w:rPr>
      </w:pPr>
      <w:r w:rsidRPr="00D633B1">
        <w:rPr>
          <w:szCs w:val="24"/>
        </w:rPr>
        <w:t>By:</w:t>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p>
    <w:p w14:paraId="7EF89BA1" w14:textId="77777777" w:rsidR="004E2353" w:rsidRPr="00D633B1" w:rsidRDefault="004E2353" w:rsidP="002F4C27">
      <w:pPr>
        <w:keepLines/>
        <w:ind w:left="4320"/>
        <w:jc w:val="both"/>
        <w:rPr>
          <w:szCs w:val="24"/>
        </w:rPr>
      </w:pPr>
    </w:p>
    <w:p w14:paraId="22775AA3" w14:textId="77777777" w:rsidR="004D7A13" w:rsidRPr="00D633B1" w:rsidRDefault="004D7A13" w:rsidP="002F4C27">
      <w:pPr>
        <w:keepLines/>
        <w:ind w:left="4320"/>
        <w:jc w:val="both"/>
        <w:rPr>
          <w:szCs w:val="24"/>
          <w:u w:val="single"/>
        </w:rPr>
      </w:pPr>
      <w:r w:rsidRPr="00D633B1">
        <w:rPr>
          <w:szCs w:val="24"/>
        </w:rPr>
        <w:t>Title:</w:t>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p>
    <w:p w14:paraId="57DCEF76" w14:textId="77777777" w:rsidR="004E2353" w:rsidRPr="00D633B1" w:rsidRDefault="004E2353" w:rsidP="002F4C27">
      <w:pPr>
        <w:keepLines/>
        <w:ind w:left="4320"/>
        <w:jc w:val="both"/>
        <w:rPr>
          <w:szCs w:val="24"/>
        </w:rPr>
      </w:pPr>
    </w:p>
    <w:p w14:paraId="51DB7050" w14:textId="77777777" w:rsidR="004E2353" w:rsidRPr="00D633B1" w:rsidRDefault="004E2353" w:rsidP="002F4C27">
      <w:pPr>
        <w:keepLines/>
        <w:ind w:left="4320"/>
        <w:jc w:val="both"/>
        <w:rPr>
          <w:szCs w:val="24"/>
          <w:u w:val="single"/>
        </w:rPr>
      </w:pPr>
      <w:r w:rsidRPr="00D633B1">
        <w:rPr>
          <w:szCs w:val="24"/>
        </w:rPr>
        <w:t>Date:</w:t>
      </w:r>
      <w:r w:rsidRPr="00D633B1">
        <w:rPr>
          <w:szCs w:val="24"/>
          <w:u w:val="single"/>
        </w:rPr>
        <w:tab/>
      </w:r>
      <w:r w:rsidRPr="00D633B1">
        <w:rPr>
          <w:szCs w:val="24"/>
          <w:u w:val="single"/>
        </w:rPr>
        <w:tab/>
      </w:r>
      <w:r w:rsidRPr="00D633B1">
        <w:rPr>
          <w:szCs w:val="24"/>
          <w:u w:val="single"/>
        </w:rPr>
        <w:tab/>
      </w:r>
      <w:r w:rsidRPr="00D633B1">
        <w:rPr>
          <w:szCs w:val="24"/>
          <w:u w:val="single"/>
        </w:rPr>
        <w:tab/>
      </w:r>
      <w:r w:rsidRPr="00D633B1">
        <w:rPr>
          <w:szCs w:val="24"/>
          <w:u w:val="single"/>
        </w:rPr>
        <w:tab/>
      </w:r>
      <w:r w:rsidRPr="00D633B1">
        <w:rPr>
          <w:szCs w:val="24"/>
          <w:u w:val="single"/>
        </w:rPr>
        <w:tab/>
      </w:r>
      <w:r w:rsidRPr="00D633B1">
        <w:rPr>
          <w:szCs w:val="24"/>
          <w:u w:val="single"/>
        </w:rPr>
        <w:tab/>
      </w:r>
    </w:p>
    <w:p w14:paraId="6A707CDC" w14:textId="77777777" w:rsidR="004D7A13" w:rsidRPr="00D633B1" w:rsidRDefault="004D7A13" w:rsidP="002F4C27">
      <w:pPr>
        <w:keepLines/>
        <w:ind w:firstLine="720"/>
        <w:jc w:val="both"/>
        <w:rPr>
          <w:szCs w:val="24"/>
        </w:rPr>
      </w:pPr>
    </w:p>
    <w:p w14:paraId="7872EEEB" w14:textId="77777777" w:rsidR="004D7A13" w:rsidRPr="00D633B1" w:rsidRDefault="004D7A13" w:rsidP="002F4C27">
      <w:pPr>
        <w:keepLines/>
        <w:ind w:firstLine="720"/>
        <w:jc w:val="both"/>
        <w:rPr>
          <w:szCs w:val="24"/>
        </w:rPr>
      </w:pPr>
    </w:p>
    <w:p w14:paraId="6C4495E5" w14:textId="77777777" w:rsidR="004E22C6" w:rsidRPr="00D633B1" w:rsidRDefault="004E22C6" w:rsidP="002F4C27">
      <w:pPr>
        <w:keepLines/>
        <w:ind w:left="4320"/>
        <w:jc w:val="both"/>
        <w:rPr>
          <w:b/>
          <w:szCs w:val="24"/>
        </w:rPr>
      </w:pPr>
      <w:r w:rsidRPr="00D633B1">
        <w:rPr>
          <w:b/>
          <w:szCs w:val="24"/>
        </w:rPr>
        <w:t>CASELLA WASTE SERVICES OF ONTARIO, LLC</w:t>
      </w:r>
      <w:r w:rsidR="004D7A13" w:rsidRPr="00D633B1">
        <w:rPr>
          <w:b/>
          <w:szCs w:val="24"/>
        </w:rPr>
        <w:tab/>
      </w:r>
    </w:p>
    <w:p w14:paraId="1E375B05" w14:textId="77777777" w:rsidR="004E2353" w:rsidRPr="00D633B1" w:rsidRDefault="004E2353" w:rsidP="002F4C27">
      <w:pPr>
        <w:keepLines/>
        <w:ind w:left="5040"/>
        <w:jc w:val="both"/>
        <w:rPr>
          <w:b/>
          <w:szCs w:val="24"/>
        </w:rPr>
      </w:pPr>
    </w:p>
    <w:p w14:paraId="4CAB86CA" w14:textId="77777777" w:rsidR="004D7A13" w:rsidRPr="00D633B1" w:rsidRDefault="004D7A13" w:rsidP="002F4C27">
      <w:pPr>
        <w:keepLines/>
        <w:ind w:left="3600" w:firstLine="720"/>
        <w:jc w:val="both"/>
        <w:rPr>
          <w:szCs w:val="24"/>
          <w:u w:val="single"/>
        </w:rPr>
      </w:pPr>
      <w:r w:rsidRPr="00D633B1">
        <w:rPr>
          <w:szCs w:val="24"/>
        </w:rPr>
        <w:t>By:</w:t>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p>
    <w:p w14:paraId="6B5EC128" w14:textId="77777777" w:rsidR="004E2353" w:rsidRPr="00D633B1" w:rsidRDefault="004E2353" w:rsidP="002F4C27">
      <w:pPr>
        <w:keepLines/>
        <w:ind w:left="4320" w:firstLine="720"/>
        <w:jc w:val="both"/>
        <w:rPr>
          <w:szCs w:val="24"/>
        </w:rPr>
      </w:pPr>
    </w:p>
    <w:p w14:paraId="2D250A34" w14:textId="77777777" w:rsidR="004D7A13" w:rsidRPr="00D633B1" w:rsidRDefault="004D7A13" w:rsidP="002F4C27">
      <w:pPr>
        <w:keepLines/>
        <w:ind w:left="3600" w:firstLine="720"/>
        <w:jc w:val="both"/>
        <w:rPr>
          <w:szCs w:val="24"/>
          <w:u w:val="single"/>
        </w:rPr>
      </w:pPr>
      <w:r w:rsidRPr="00D633B1">
        <w:rPr>
          <w:szCs w:val="24"/>
        </w:rPr>
        <w:t>Title:</w:t>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r w:rsidR="004E2353" w:rsidRPr="00D633B1">
        <w:rPr>
          <w:szCs w:val="24"/>
          <w:u w:val="single"/>
        </w:rPr>
        <w:tab/>
      </w:r>
    </w:p>
    <w:p w14:paraId="01052B4F" w14:textId="77777777" w:rsidR="004E2353" w:rsidRPr="00D633B1" w:rsidRDefault="004E2353" w:rsidP="002F4C27">
      <w:pPr>
        <w:keepLines/>
        <w:ind w:left="4320" w:firstLine="720"/>
        <w:jc w:val="both"/>
        <w:rPr>
          <w:szCs w:val="24"/>
        </w:rPr>
      </w:pPr>
    </w:p>
    <w:p w14:paraId="3E5B34F0" w14:textId="77777777" w:rsidR="004E2353" w:rsidRPr="00D633B1" w:rsidRDefault="004E2353" w:rsidP="002F4C27">
      <w:pPr>
        <w:keepLines/>
        <w:ind w:left="3600" w:firstLine="720"/>
        <w:jc w:val="both"/>
        <w:rPr>
          <w:szCs w:val="24"/>
          <w:u w:val="single"/>
        </w:rPr>
      </w:pPr>
      <w:r w:rsidRPr="00D633B1">
        <w:rPr>
          <w:szCs w:val="24"/>
        </w:rPr>
        <w:t>Date:</w:t>
      </w:r>
      <w:r w:rsidRPr="00D633B1">
        <w:rPr>
          <w:szCs w:val="24"/>
          <w:u w:val="single"/>
        </w:rPr>
        <w:tab/>
      </w:r>
      <w:r w:rsidRPr="00D633B1">
        <w:rPr>
          <w:szCs w:val="24"/>
          <w:u w:val="single"/>
        </w:rPr>
        <w:tab/>
      </w:r>
      <w:r w:rsidRPr="00D633B1">
        <w:rPr>
          <w:szCs w:val="24"/>
          <w:u w:val="single"/>
        </w:rPr>
        <w:tab/>
      </w:r>
      <w:r w:rsidRPr="00D633B1">
        <w:rPr>
          <w:szCs w:val="24"/>
          <w:u w:val="single"/>
        </w:rPr>
        <w:tab/>
      </w:r>
      <w:r w:rsidRPr="00D633B1">
        <w:rPr>
          <w:szCs w:val="24"/>
          <w:u w:val="single"/>
        </w:rPr>
        <w:tab/>
      </w:r>
      <w:r w:rsidRPr="00D633B1">
        <w:rPr>
          <w:szCs w:val="24"/>
          <w:u w:val="single"/>
        </w:rPr>
        <w:tab/>
      </w:r>
      <w:r w:rsidRPr="00D633B1">
        <w:rPr>
          <w:szCs w:val="24"/>
          <w:u w:val="single"/>
        </w:rPr>
        <w:tab/>
      </w:r>
    </w:p>
    <w:p w14:paraId="4C0AC0B7" w14:textId="77777777" w:rsidR="004D7A13" w:rsidRPr="00D633B1" w:rsidRDefault="004D7A13" w:rsidP="002F4C27">
      <w:pPr>
        <w:ind w:firstLine="720"/>
        <w:jc w:val="both"/>
        <w:rPr>
          <w:szCs w:val="24"/>
        </w:rPr>
      </w:pPr>
    </w:p>
    <w:p w14:paraId="53901681" w14:textId="77777777" w:rsidR="004E22C6" w:rsidRPr="00D633B1" w:rsidRDefault="004E22C6" w:rsidP="002F4C27">
      <w:pPr>
        <w:jc w:val="center"/>
        <w:rPr>
          <w:b/>
          <w:szCs w:val="24"/>
          <w:u w:val="single"/>
        </w:rPr>
      </w:pPr>
      <w:r w:rsidRPr="00D633B1">
        <w:rPr>
          <w:szCs w:val="24"/>
        </w:rPr>
        <w:br w:type="page"/>
      </w:r>
      <w:r w:rsidRPr="00D633B1">
        <w:rPr>
          <w:b/>
          <w:szCs w:val="24"/>
          <w:u w:val="single"/>
        </w:rPr>
        <w:lastRenderedPageBreak/>
        <w:t>ACKNOWLEDGMENTS</w:t>
      </w:r>
    </w:p>
    <w:p w14:paraId="59BC2D86" w14:textId="77777777" w:rsidR="004E22C6" w:rsidRPr="00D633B1" w:rsidRDefault="004E22C6" w:rsidP="002F4C27">
      <w:pPr>
        <w:jc w:val="both"/>
        <w:rPr>
          <w:b/>
          <w:szCs w:val="24"/>
        </w:rPr>
      </w:pPr>
    </w:p>
    <w:p w14:paraId="232B65A4" w14:textId="77777777" w:rsidR="00600994" w:rsidRPr="00D633B1" w:rsidRDefault="00600994" w:rsidP="002F4C27">
      <w:pPr>
        <w:jc w:val="both"/>
        <w:rPr>
          <w:b/>
          <w:szCs w:val="24"/>
        </w:rPr>
      </w:pPr>
    </w:p>
    <w:p w14:paraId="52E71700" w14:textId="77777777" w:rsidR="004D7A13" w:rsidRPr="00D633B1" w:rsidRDefault="004D7A13" w:rsidP="002F4C27">
      <w:pPr>
        <w:jc w:val="both"/>
        <w:rPr>
          <w:szCs w:val="24"/>
        </w:rPr>
      </w:pPr>
      <w:r w:rsidRPr="00D633B1">
        <w:rPr>
          <w:szCs w:val="24"/>
        </w:rPr>
        <w:t>STATE OF _____________</w:t>
      </w:r>
      <w:r w:rsidRPr="00D633B1">
        <w:rPr>
          <w:szCs w:val="24"/>
        </w:rPr>
        <w:tab/>
        <w:t>)</w:t>
      </w:r>
    </w:p>
    <w:p w14:paraId="066A2D5A" w14:textId="77777777" w:rsidR="004D7A13" w:rsidRPr="00D633B1" w:rsidRDefault="004D7A13" w:rsidP="002F4C27">
      <w:pPr>
        <w:ind w:firstLine="720"/>
        <w:jc w:val="both"/>
        <w:rPr>
          <w:szCs w:val="24"/>
        </w:rPr>
      </w:pPr>
      <w:r w:rsidRPr="00D633B1">
        <w:rPr>
          <w:szCs w:val="24"/>
        </w:rPr>
        <w:tab/>
      </w:r>
      <w:r w:rsidRPr="00D633B1">
        <w:rPr>
          <w:szCs w:val="24"/>
        </w:rPr>
        <w:tab/>
      </w:r>
      <w:r w:rsidRPr="00D633B1">
        <w:rPr>
          <w:szCs w:val="24"/>
        </w:rPr>
        <w:tab/>
        <w:t>) ss.:</w:t>
      </w:r>
    </w:p>
    <w:p w14:paraId="325A7AB6" w14:textId="77777777" w:rsidR="004D7A13" w:rsidRPr="00FF36B5" w:rsidRDefault="004D7A13" w:rsidP="002F4C27">
      <w:pPr>
        <w:jc w:val="both"/>
        <w:rPr>
          <w:szCs w:val="24"/>
        </w:rPr>
      </w:pPr>
      <w:r w:rsidRPr="00D633B1">
        <w:rPr>
          <w:szCs w:val="24"/>
        </w:rPr>
        <w:t>COUNT</w:t>
      </w:r>
      <w:r w:rsidRPr="00FF36B5">
        <w:rPr>
          <w:szCs w:val="24"/>
        </w:rPr>
        <w:t>Y OF __________</w:t>
      </w:r>
      <w:r w:rsidRPr="00FF36B5">
        <w:rPr>
          <w:szCs w:val="24"/>
        </w:rPr>
        <w:tab/>
        <w:t>)</w:t>
      </w:r>
    </w:p>
    <w:p w14:paraId="5422679D" w14:textId="77777777" w:rsidR="004D7A13" w:rsidRPr="00FF36B5" w:rsidRDefault="004D7A13" w:rsidP="002F4C27">
      <w:pPr>
        <w:ind w:firstLine="720"/>
        <w:jc w:val="both"/>
        <w:rPr>
          <w:szCs w:val="24"/>
        </w:rPr>
      </w:pPr>
    </w:p>
    <w:p w14:paraId="46EDE786" w14:textId="77777777" w:rsidR="004D7A13" w:rsidRPr="00FF36B5" w:rsidRDefault="004D7A13" w:rsidP="002F4C27">
      <w:pPr>
        <w:ind w:firstLine="720"/>
        <w:jc w:val="both"/>
        <w:rPr>
          <w:szCs w:val="24"/>
        </w:rPr>
      </w:pPr>
      <w:r w:rsidRPr="00FF36B5">
        <w:rPr>
          <w:szCs w:val="24"/>
        </w:rPr>
        <w:t xml:space="preserve">On this </w:t>
      </w:r>
      <w:r w:rsidR="00FB2626" w:rsidRPr="00FF36B5">
        <w:rPr>
          <w:szCs w:val="24"/>
        </w:rPr>
        <w:t xml:space="preserve">_____ </w:t>
      </w:r>
      <w:r w:rsidRPr="00FF36B5">
        <w:rPr>
          <w:szCs w:val="24"/>
        </w:rPr>
        <w:t xml:space="preserve">day of </w:t>
      </w:r>
      <w:r w:rsidR="004E22C6" w:rsidRPr="00FF36B5">
        <w:rPr>
          <w:szCs w:val="24"/>
        </w:rPr>
        <w:t>________________</w:t>
      </w:r>
      <w:r w:rsidRPr="00FF36B5">
        <w:rPr>
          <w:szCs w:val="24"/>
        </w:rPr>
        <w:t xml:space="preserve">, </w:t>
      </w:r>
      <w:r w:rsidR="004E22C6" w:rsidRPr="00FF36B5">
        <w:rPr>
          <w:szCs w:val="24"/>
        </w:rPr>
        <w:t>____</w:t>
      </w:r>
      <w:r w:rsidRPr="00FF36B5">
        <w:rPr>
          <w:szCs w:val="24"/>
        </w:rPr>
        <w:t xml:space="preserve">, before me came </w:t>
      </w:r>
      <w:r w:rsidR="00FB2626" w:rsidRPr="00FF36B5">
        <w:rPr>
          <w:szCs w:val="24"/>
        </w:rPr>
        <w:t>____________________</w:t>
      </w:r>
      <w:r w:rsidRPr="00FF36B5">
        <w:rPr>
          <w:szCs w:val="24"/>
        </w:rPr>
        <w:t xml:space="preserve">, to me personally known, who, being by me duly sworn, did depose and say that he resides in </w:t>
      </w:r>
      <w:r w:rsidR="00FB2626" w:rsidRPr="00FF36B5">
        <w:rPr>
          <w:szCs w:val="24"/>
        </w:rPr>
        <w:t>____________________</w:t>
      </w:r>
      <w:r w:rsidRPr="00FF36B5">
        <w:rPr>
          <w:szCs w:val="24"/>
        </w:rPr>
        <w:t xml:space="preserve">, that he is the </w:t>
      </w:r>
      <w:r w:rsidR="00FB2626" w:rsidRPr="00FF36B5">
        <w:rPr>
          <w:szCs w:val="24"/>
        </w:rPr>
        <w:t>____________________</w:t>
      </w:r>
      <w:r w:rsidRPr="00FF36B5">
        <w:rPr>
          <w:szCs w:val="24"/>
        </w:rPr>
        <w:t xml:space="preserve">of </w:t>
      </w:r>
      <w:r w:rsidR="004E22C6" w:rsidRPr="00FF36B5">
        <w:rPr>
          <w:szCs w:val="24"/>
        </w:rPr>
        <w:t>____________________</w:t>
      </w:r>
      <w:r w:rsidRPr="00FF36B5">
        <w:rPr>
          <w:szCs w:val="24"/>
        </w:rPr>
        <w:t xml:space="preserve"> (</w:t>
      </w:r>
      <w:r w:rsidR="00FB2626" w:rsidRPr="00FF36B5">
        <w:rPr>
          <w:szCs w:val="24"/>
        </w:rPr>
        <w:t>“</w:t>
      </w:r>
      <w:r w:rsidR="004E22C6" w:rsidRPr="00FF36B5">
        <w:rPr>
          <w:szCs w:val="24"/>
        </w:rPr>
        <w:t>_______</w:t>
      </w:r>
      <w:r w:rsidR="00FB2626" w:rsidRPr="00FF36B5">
        <w:rPr>
          <w:szCs w:val="24"/>
        </w:rPr>
        <w:t>”</w:t>
      </w:r>
      <w:r w:rsidRPr="00FF36B5">
        <w:rPr>
          <w:szCs w:val="24"/>
        </w:rPr>
        <w:t xml:space="preserve">), described in, and which executed, the within Instrument; that he knows the seal of said </w:t>
      </w:r>
      <w:r w:rsidR="00A46715">
        <w:rPr>
          <w:szCs w:val="24"/>
        </w:rPr>
        <w:t>___________</w:t>
      </w:r>
      <w:r w:rsidRPr="00FF36B5">
        <w:rPr>
          <w:szCs w:val="24"/>
        </w:rPr>
        <w:t xml:space="preserve">; that the seal affixed to said Instrument is such </w:t>
      </w:r>
      <w:r w:rsidR="00A46715">
        <w:rPr>
          <w:szCs w:val="24"/>
        </w:rPr>
        <w:t>___________</w:t>
      </w:r>
      <w:r w:rsidRPr="00FF36B5">
        <w:rPr>
          <w:szCs w:val="24"/>
        </w:rPr>
        <w:t xml:space="preserve"> seal; that it was so affixed by order of the </w:t>
      </w:r>
      <w:r w:rsidR="00A46715">
        <w:rPr>
          <w:szCs w:val="24"/>
        </w:rPr>
        <w:t>______________</w:t>
      </w:r>
      <w:r w:rsidRPr="00FF36B5">
        <w:rPr>
          <w:szCs w:val="24"/>
        </w:rPr>
        <w:t xml:space="preserve"> of said </w:t>
      </w:r>
      <w:r w:rsidR="00A46715">
        <w:rPr>
          <w:szCs w:val="24"/>
        </w:rPr>
        <w:t>_________</w:t>
      </w:r>
      <w:r w:rsidRPr="00FF36B5">
        <w:rPr>
          <w:szCs w:val="24"/>
        </w:rPr>
        <w:t>; and that he signed his name thereto by like order.</w:t>
      </w:r>
    </w:p>
    <w:p w14:paraId="2FD7D254" w14:textId="77777777" w:rsidR="004D7A13" w:rsidRPr="00FF36B5" w:rsidRDefault="004D7A13" w:rsidP="002F4C27">
      <w:pPr>
        <w:ind w:firstLine="720"/>
        <w:jc w:val="both"/>
        <w:rPr>
          <w:szCs w:val="24"/>
        </w:rPr>
      </w:pPr>
    </w:p>
    <w:p w14:paraId="05ACA168" w14:textId="77777777" w:rsidR="004D7A13" w:rsidRPr="00FF36B5" w:rsidRDefault="004D7A13" w:rsidP="002F4C27">
      <w:pPr>
        <w:ind w:firstLine="720"/>
        <w:jc w:val="both"/>
        <w:rPr>
          <w:szCs w:val="24"/>
        </w:rPr>
      </w:pPr>
    </w:p>
    <w:p w14:paraId="4AB8D1CC" w14:textId="77777777" w:rsidR="004D7A13" w:rsidRPr="00FF36B5" w:rsidRDefault="004D7A13" w:rsidP="002F4C27">
      <w:pPr>
        <w:ind w:firstLine="720"/>
        <w:jc w:val="both"/>
        <w:rPr>
          <w:szCs w:val="24"/>
          <w:u w:val="single"/>
        </w:rPr>
      </w:pPr>
      <w:r w:rsidRPr="00FF36B5">
        <w:rPr>
          <w:szCs w:val="24"/>
        </w:rPr>
        <w:tab/>
      </w:r>
      <w:r w:rsidRPr="00FF36B5">
        <w:rPr>
          <w:szCs w:val="24"/>
        </w:rPr>
        <w:tab/>
      </w:r>
      <w:r w:rsidRPr="00FF36B5">
        <w:rPr>
          <w:szCs w:val="24"/>
        </w:rPr>
        <w:tab/>
      </w:r>
      <w:r w:rsidRPr="00FF36B5">
        <w:rPr>
          <w:szCs w:val="24"/>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p>
    <w:p w14:paraId="2F554FBC" w14:textId="77777777" w:rsidR="004D7A13" w:rsidRPr="00FF36B5" w:rsidRDefault="004D7A13" w:rsidP="002F4C27">
      <w:pPr>
        <w:ind w:firstLine="720"/>
        <w:jc w:val="both"/>
        <w:rPr>
          <w:szCs w:val="24"/>
        </w:rPr>
      </w:pPr>
      <w:r w:rsidRPr="00FF36B5">
        <w:rPr>
          <w:szCs w:val="24"/>
        </w:rPr>
        <w:tab/>
      </w:r>
      <w:r w:rsidRPr="00FF36B5">
        <w:rPr>
          <w:szCs w:val="24"/>
        </w:rPr>
        <w:tab/>
      </w:r>
      <w:r w:rsidRPr="00FF36B5">
        <w:rPr>
          <w:szCs w:val="24"/>
        </w:rPr>
        <w:tab/>
      </w:r>
      <w:r w:rsidRPr="00FF36B5">
        <w:rPr>
          <w:szCs w:val="24"/>
        </w:rPr>
        <w:tab/>
      </w:r>
      <w:r w:rsidR="00A46715">
        <w:rPr>
          <w:szCs w:val="24"/>
        </w:rPr>
        <w:tab/>
        <w:t>Notary Public</w:t>
      </w:r>
    </w:p>
    <w:p w14:paraId="76E0A3DA" w14:textId="77777777" w:rsidR="004D7A13" w:rsidRPr="00FF36B5" w:rsidRDefault="004D7A13" w:rsidP="002F4C27">
      <w:pPr>
        <w:ind w:firstLine="720"/>
        <w:jc w:val="both"/>
        <w:rPr>
          <w:szCs w:val="24"/>
        </w:rPr>
      </w:pPr>
    </w:p>
    <w:p w14:paraId="22FAEA1E" w14:textId="77777777" w:rsidR="004D7A13" w:rsidRDefault="004D7A13" w:rsidP="002F4C27">
      <w:pPr>
        <w:ind w:firstLine="720"/>
        <w:jc w:val="both"/>
        <w:rPr>
          <w:szCs w:val="24"/>
        </w:rPr>
      </w:pPr>
    </w:p>
    <w:p w14:paraId="0EF4478F" w14:textId="77777777" w:rsidR="00600994" w:rsidRPr="00FF36B5" w:rsidRDefault="00600994" w:rsidP="002F4C27">
      <w:pPr>
        <w:ind w:firstLine="720"/>
        <w:jc w:val="both"/>
        <w:rPr>
          <w:szCs w:val="24"/>
        </w:rPr>
      </w:pPr>
    </w:p>
    <w:p w14:paraId="4C69F770" w14:textId="77777777" w:rsidR="00A46715" w:rsidRPr="00FF36B5" w:rsidRDefault="00A46715" w:rsidP="002F4C27">
      <w:pPr>
        <w:jc w:val="both"/>
        <w:rPr>
          <w:szCs w:val="24"/>
        </w:rPr>
      </w:pPr>
      <w:r w:rsidRPr="00FF36B5">
        <w:rPr>
          <w:szCs w:val="24"/>
        </w:rPr>
        <w:t>STATE OF _____________</w:t>
      </w:r>
      <w:r w:rsidRPr="00FF36B5">
        <w:rPr>
          <w:szCs w:val="24"/>
        </w:rPr>
        <w:tab/>
        <w:t>)</w:t>
      </w:r>
    </w:p>
    <w:p w14:paraId="18467043" w14:textId="77777777" w:rsidR="00A46715" w:rsidRPr="00FF36B5" w:rsidRDefault="00A46715" w:rsidP="002F4C27">
      <w:pPr>
        <w:ind w:firstLine="720"/>
        <w:jc w:val="both"/>
        <w:rPr>
          <w:szCs w:val="24"/>
        </w:rPr>
      </w:pPr>
      <w:r w:rsidRPr="00FF36B5">
        <w:rPr>
          <w:szCs w:val="24"/>
        </w:rPr>
        <w:tab/>
      </w:r>
      <w:r w:rsidRPr="00FF36B5">
        <w:rPr>
          <w:szCs w:val="24"/>
        </w:rPr>
        <w:tab/>
      </w:r>
      <w:r w:rsidRPr="00FF36B5">
        <w:rPr>
          <w:szCs w:val="24"/>
        </w:rPr>
        <w:tab/>
        <w:t>) ss.:</w:t>
      </w:r>
    </w:p>
    <w:p w14:paraId="614D7562" w14:textId="77777777" w:rsidR="00A46715" w:rsidRPr="00FF36B5" w:rsidRDefault="00A46715" w:rsidP="002F4C27">
      <w:pPr>
        <w:jc w:val="both"/>
        <w:rPr>
          <w:szCs w:val="24"/>
        </w:rPr>
      </w:pPr>
      <w:r w:rsidRPr="00FF36B5">
        <w:rPr>
          <w:szCs w:val="24"/>
        </w:rPr>
        <w:t>COUNTY OF __________</w:t>
      </w:r>
      <w:r w:rsidRPr="00FF36B5">
        <w:rPr>
          <w:szCs w:val="24"/>
        </w:rPr>
        <w:tab/>
        <w:t>)</w:t>
      </w:r>
    </w:p>
    <w:p w14:paraId="739D0F88" w14:textId="77777777" w:rsidR="00A46715" w:rsidRPr="00FF36B5" w:rsidRDefault="00A46715" w:rsidP="002F4C27">
      <w:pPr>
        <w:ind w:firstLine="720"/>
        <w:jc w:val="both"/>
        <w:rPr>
          <w:szCs w:val="24"/>
        </w:rPr>
      </w:pPr>
    </w:p>
    <w:p w14:paraId="6B69D9ED" w14:textId="77777777" w:rsidR="00A46715" w:rsidRPr="00FF36B5" w:rsidRDefault="00A46715" w:rsidP="002F4C27">
      <w:pPr>
        <w:ind w:firstLine="720"/>
        <w:jc w:val="both"/>
        <w:rPr>
          <w:szCs w:val="24"/>
        </w:rPr>
      </w:pPr>
      <w:r w:rsidRPr="00FF36B5">
        <w:rPr>
          <w:szCs w:val="24"/>
        </w:rPr>
        <w:t xml:space="preserve">On this _____ day of ________________, ____, before me came ____________________, to me personally known, who, being by me duly sworn, did depose and say that he resides in ____________________, that he is the ____________________of ____________________ (“_______”), described in, and which executed, the within Instrument; that he knows the seal of said </w:t>
      </w:r>
      <w:r>
        <w:rPr>
          <w:szCs w:val="24"/>
        </w:rPr>
        <w:t>___________</w:t>
      </w:r>
      <w:r w:rsidRPr="00FF36B5">
        <w:rPr>
          <w:szCs w:val="24"/>
        </w:rPr>
        <w:t xml:space="preserve">; that the seal affixed to said Instrument is such </w:t>
      </w:r>
      <w:r>
        <w:rPr>
          <w:szCs w:val="24"/>
        </w:rPr>
        <w:t>___________</w:t>
      </w:r>
      <w:r w:rsidRPr="00FF36B5">
        <w:rPr>
          <w:szCs w:val="24"/>
        </w:rPr>
        <w:t xml:space="preserve"> seal; that it was so affixed by order of the </w:t>
      </w:r>
      <w:r>
        <w:rPr>
          <w:szCs w:val="24"/>
        </w:rPr>
        <w:t>______________</w:t>
      </w:r>
      <w:r w:rsidRPr="00FF36B5">
        <w:rPr>
          <w:szCs w:val="24"/>
        </w:rPr>
        <w:t xml:space="preserve"> of said </w:t>
      </w:r>
      <w:r>
        <w:rPr>
          <w:szCs w:val="24"/>
        </w:rPr>
        <w:t>_________</w:t>
      </w:r>
      <w:r w:rsidRPr="00FF36B5">
        <w:rPr>
          <w:szCs w:val="24"/>
        </w:rPr>
        <w:t>; and that he signed his name thereto by like order.</w:t>
      </w:r>
    </w:p>
    <w:p w14:paraId="56DA4D4F" w14:textId="77777777" w:rsidR="00A46715" w:rsidRPr="00FF36B5" w:rsidRDefault="00A46715" w:rsidP="002F4C27">
      <w:pPr>
        <w:ind w:firstLine="720"/>
        <w:jc w:val="both"/>
        <w:rPr>
          <w:szCs w:val="24"/>
        </w:rPr>
      </w:pPr>
    </w:p>
    <w:p w14:paraId="0FD4C56A" w14:textId="77777777" w:rsidR="00A46715" w:rsidRPr="00FF36B5" w:rsidRDefault="00A46715" w:rsidP="002F4C27">
      <w:pPr>
        <w:ind w:firstLine="720"/>
        <w:jc w:val="both"/>
        <w:rPr>
          <w:szCs w:val="24"/>
        </w:rPr>
      </w:pPr>
    </w:p>
    <w:p w14:paraId="70A634B1" w14:textId="77777777" w:rsidR="00A46715" w:rsidRPr="00FF36B5" w:rsidRDefault="00A46715" w:rsidP="002F4C27">
      <w:pPr>
        <w:ind w:firstLine="720"/>
        <w:jc w:val="both"/>
        <w:rPr>
          <w:szCs w:val="24"/>
          <w:u w:val="single"/>
        </w:rPr>
      </w:pPr>
      <w:r w:rsidRPr="00FF36B5">
        <w:rPr>
          <w:szCs w:val="24"/>
        </w:rPr>
        <w:tab/>
      </w:r>
      <w:r w:rsidRPr="00FF36B5">
        <w:rPr>
          <w:szCs w:val="24"/>
        </w:rPr>
        <w:tab/>
      </w:r>
      <w:r w:rsidRPr="00FF36B5">
        <w:rPr>
          <w:szCs w:val="24"/>
        </w:rPr>
        <w:tab/>
      </w:r>
      <w:r w:rsidRPr="00FF36B5">
        <w:rPr>
          <w:szCs w:val="24"/>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r w:rsidRPr="00FF36B5">
        <w:rPr>
          <w:szCs w:val="24"/>
          <w:u w:val="single"/>
        </w:rPr>
        <w:tab/>
      </w:r>
    </w:p>
    <w:p w14:paraId="33406B8E" w14:textId="77777777" w:rsidR="00A46715" w:rsidRPr="00FF36B5" w:rsidRDefault="00A46715" w:rsidP="002F4C27">
      <w:pPr>
        <w:ind w:firstLine="720"/>
        <w:jc w:val="both"/>
        <w:rPr>
          <w:szCs w:val="24"/>
        </w:rPr>
      </w:pPr>
      <w:r w:rsidRPr="00FF36B5">
        <w:rPr>
          <w:szCs w:val="24"/>
        </w:rPr>
        <w:tab/>
      </w:r>
      <w:r w:rsidRPr="00FF36B5">
        <w:rPr>
          <w:szCs w:val="24"/>
        </w:rPr>
        <w:tab/>
      </w:r>
      <w:r w:rsidRPr="00FF36B5">
        <w:rPr>
          <w:szCs w:val="24"/>
        </w:rPr>
        <w:tab/>
      </w:r>
      <w:r w:rsidRPr="00FF36B5">
        <w:rPr>
          <w:szCs w:val="24"/>
        </w:rPr>
        <w:tab/>
      </w:r>
      <w:r>
        <w:rPr>
          <w:szCs w:val="24"/>
        </w:rPr>
        <w:tab/>
        <w:t>Notary Public</w:t>
      </w:r>
    </w:p>
    <w:p w14:paraId="496AE6CD" w14:textId="77777777" w:rsidR="00A46715" w:rsidRPr="00FF36B5" w:rsidRDefault="00A46715" w:rsidP="002F4C27">
      <w:pPr>
        <w:ind w:firstLine="720"/>
        <w:jc w:val="both"/>
        <w:rPr>
          <w:szCs w:val="24"/>
        </w:rPr>
      </w:pPr>
    </w:p>
    <w:p w14:paraId="25251380" w14:textId="77777777" w:rsidR="004D7A13" w:rsidRPr="00FF36B5" w:rsidRDefault="004D7A13" w:rsidP="002F4C27">
      <w:pPr>
        <w:ind w:firstLine="720"/>
        <w:jc w:val="both"/>
        <w:rPr>
          <w:szCs w:val="24"/>
        </w:rPr>
      </w:pPr>
    </w:p>
    <w:p w14:paraId="1A69E4DA" w14:textId="77777777" w:rsidR="004D7A13" w:rsidRPr="00FF36B5" w:rsidRDefault="004D7A13" w:rsidP="002F4C27">
      <w:pPr>
        <w:jc w:val="both"/>
        <w:rPr>
          <w:szCs w:val="24"/>
        </w:rPr>
      </w:pPr>
    </w:p>
    <w:p w14:paraId="6B7D4061" w14:textId="77777777" w:rsidR="004D7A13" w:rsidRPr="00FF36B5" w:rsidRDefault="004D7A13" w:rsidP="002F4C27">
      <w:pPr>
        <w:jc w:val="both"/>
        <w:rPr>
          <w:szCs w:val="24"/>
        </w:rPr>
      </w:pPr>
    </w:p>
    <w:p w14:paraId="3F1BCA7D" w14:textId="77777777" w:rsidR="001B7971" w:rsidRPr="00600994" w:rsidRDefault="00A46715" w:rsidP="002F4C27">
      <w:pPr>
        <w:jc w:val="center"/>
        <w:rPr>
          <w:b/>
          <w:szCs w:val="24"/>
          <w:u w:val="single"/>
        </w:rPr>
      </w:pPr>
      <w:r>
        <w:rPr>
          <w:szCs w:val="24"/>
          <w:u w:val="single"/>
        </w:rPr>
        <w:br w:type="page"/>
      </w:r>
      <w:r w:rsidR="001B7971" w:rsidRPr="00600994">
        <w:rPr>
          <w:b/>
          <w:szCs w:val="24"/>
          <w:u w:val="single"/>
        </w:rPr>
        <w:lastRenderedPageBreak/>
        <w:t>EXHIBIT A</w:t>
      </w:r>
    </w:p>
    <w:p w14:paraId="283403FD" w14:textId="77777777" w:rsidR="001B7971" w:rsidRPr="001B7971" w:rsidRDefault="001B7971" w:rsidP="002F4C27">
      <w:pPr>
        <w:jc w:val="center"/>
        <w:rPr>
          <w:szCs w:val="24"/>
        </w:rPr>
      </w:pPr>
    </w:p>
    <w:p w14:paraId="6E89CDEF" w14:textId="77777777" w:rsidR="001B7971" w:rsidRPr="001B7971" w:rsidRDefault="001B7971" w:rsidP="002F4C27">
      <w:pPr>
        <w:jc w:val="center"/>
        <w:rPr>
          <w:szCs w:val="24"/>
        </w:rPr>
      </w:pPr>
      <w:r w:rsidRPr="001B7971">
        <w:rPr>
          <w:szCs w:val="24"/>
        </w:rPr>
        <w:t>DESCRIPTION OF PROPERTY</w:t>
      </w:r>
    </w:p>
    <w:p w14:paraId="37AE3F8A" w14:textId="77777777" w:rsidR="001B7971" w:rsidRDefault="001B7971" w:rsidP="002F4C27">
      <w:pPr>
        <w:jc w:val="center"/>
        <w:rPr>
          <w:szCs w:val="24"/>
          <w:u w:val="single"/>
        </w:rPr>
      </w:pPr>
    </w:p>
    <w:p w14:paraId="32C85266" w14:textId="77777777" w:rsidR="001B7971" w:rsidRPr="00600994" w:rsidRDefault="001B7971" w:rsidP="002F4C27">
      <w:pPr>
        <w:jc w:val="center"/>
        <w:rPr>
          <w:b/>
          <w:szCs w:val="24"/>
          <w:u w:val="single"/>
        </w:rPr>
      </w:pPr>
      <w:r>
        <w:rPr>
          <w:b/>
          <w:szCs w:val="24"/>
          <w:u w:val="single"/>
        </w:rPr>
        <w:br w:type="page"/>
      </w:r>
      <w:r w:rsidRPr="00600994">
        <w:rPr>
          <w:b/>
          <w:szCs w:val="24"/>
          <w:u w:val="single"/>
        </w:rPr>
        <w:lastRenderedPageBreak/>
        <w:t>EXHIBIT B</w:t>
      </w:r>
    </w:p>
    <w:p w14:paraId="4A0DCE8C" w14:textId="77777777" w:rsidR="001B7971" w:rsidRPr="001B7971" w:rsidRDefault="001B7971" w:rsidP="002F4C27">
      <w:pPr>
        <w:jc w:val="center"/>
        <w:rPr>
          <w:szCs w:val="24"/>
        </w:rPr>
      </w:pPr>
    </w:p>
    <w:p w14:paraId="0EB9B33E" w14:textId="77777777" w:rsidR="004D7A13" w:rsidRPr="001B7971" w:rsidRDefault="001B7971" w:rsidP="002F4C27">
      <w:pPr>
        <w:jc w:val="center"/>
        <w:rPr>
          <w:szCs w:val="24"/>
        </w:rPr>
      </w:pPr>
      <w:r w:rsidRPr="001B7971">
        <w:rPr>
          <w:szCs w:val="24"/>
        </w:rPr>
        <w:t>INSURANCE</w:t>
      </w:r>
    </w:p>
    <w:p w14:paraId="051E17F6" w14:textId="77777777" w:rsidR="004D7A13" w:rsidRDefault="004D7A13" w:rsidP="002F4C27">
      <w:pPr>
        <w:jc w:val="center"/>
        <w:rPr>
          <w:szCs w:val="24"/>
        </w:rPr>
      </w:pPr>
    </w:p>
    <w:p w14:paraId="6E89E1F3" w14:textId="77777777" w:rsidR="004D7A13" w:rsidRPr="00FF36B5" w:rsidRDefault="004D7A13" w:rsidP="002F4C27">
      <w:pPr>
        <w:rPr>
          <w:b/>
          <w:szCs w:val="24"/>
          <w:u w:val="single"/>
        </w:rPr>
      </w:pPr>
      <w:r w:rsidRPr="00FF36B5">
        <w:rPr>
          <w:b/>
          <w:szCs w:val="24"/>
          <w:u w:val="single"/>
        </w:rPr>
        <w:t xml:space="preserve">Workers Compensation </w:t>
      </w:r>
    </w:p>
    <w:p w14:paraId="3AAE2036" w14:textId="77777777" w:rsidR="004D7A13" w:rsidRDefault="004D7A13" w:rsidP="002F4C27">
      <w:pPr>
        <w:ind w:left="720"/>
        <w:rPr>
          <w:szCs w:val="24"/>
        </w:rPr>
      </w:pPr>
      <w:r w:rsidRPr="00FF36B5">
        <w:rPr>
          <w:szCs w:val="24"/>
        </w:rPr>
        <w:t>Shall meet all New York State requirements.</w:t>
      </w:r>
    </w:p>
    <w:p w14:paraId="4516980D" w14:textId="77777777" w:rsidR="001B7971" w:rsidRPr="00FF36B5" w:rsidRDefault="001B7971" w:rsidP="002F4C27">
      <w:pPr>
        <w:ind w:left="720"/>
        <w:rPr>
          <w:szCs w:val="24"/>
        </w:rPr>
      </w:pPr>
    </w:p>
    <w:p w14:paraId="0ED3FBCC" w14:textId="77777777" w:rsidR="004D7A13" w:rsidRPr="00FF36B5" w:rsidRDefault="004D7A13" w:rsidP="002F4C27">
      <w:pPr>
        <w:rPr>
          <w:b/>
          <w:szCs w:val="24"/>
          <w:u w:val="single"/>
        </w:rPr>
      </w:pPr>
      <w:r w:rsidRPr="00FF36B5">
        <w:rPr>
          <w:b/>
          <w:szCs w:val="24"/>
          <w:u w:val="single"/>
        </w:rPr>
        <w:t xml:space="preserve">General Liability </w:t>
      </w:r>
    </w:p>
    <w:p w14:paraId="756F891D" w14:textId="77777777" w:rsidR="004D7A13" w:rsidRPr="00FF36B5" w:rsidRDefault="004D7A13" w:rsidP="002F4C27">
      <w:pPr>
        <w:ind w:left="720"/>
        <w:rPr>
          <w:szCs w:val="24"/>
        </w:rPr>
      </w:pPr>
      <w:r w:rsidRPr="00FF36B5">
        <w:rPr>
          <w:szCs w:val="24"/>
        </w:rPr>
        <w:t>Limits of liability shall be no less than $</w:t>
      </w:r>
      <w:r w:rsidR="00087A4E">
        <w:rPr>
          <w:szCs w:val="24"/>
        </w:rPr>
        <w:t>3</w:t>
      </w:r>
      <w:r w:rsidRPr="00FF36B5">
        <w:rPr>
          <w:szCs w:val="24"/>
        </w:rPr>
        <w:t xml:space="preserve"> million combined single limit per occurrence, $</w:t>
      </w:r>
      <w:r w:rsidR="00087A4E">
        <w:rPr>
          <w:szCs w:val="24"/>
        </w:rPr>
        <w:t>3</w:t>
      </w:r>
      <w:r w:rsidRPr="00FF36B5">
        <w:rPr>
          <w:szCs w:val="24"/>
        </w:rPr>
        <w:t xml:space="preserve"> million aggregate limit.</w:t>
      </w:r>
    </w:p>
    <w:p w14:paraId="52EC0CBA" w14:textId="77777777" w:rsidR="004D7A13" w:rsidRPr="00FF36B5" w:rsidRDefault="004D7A13" w:rsidP="002F4C27">
      <w:pPr>
        <w:ind w:left="720"/>
        <w:rPr>
          <w:szCs w:val="24"/>
        </w:rPr>
      </w:pPr>
      <w:r w:rsidRPr="00FF36B5">
        <w:rPr>
          <w:szCs w:val="24"/>
        </w:rPr>
        <w:t>Shall include coverage for Independent Contractors.</w:t>
      </w:r>
    </w:p>
    <w:p w14:paraId="44B12AB0" w14:textId="77777777" w:rsidR="004D7A13" w:rsidRPr="00FF36B5" w:rsidRDefault="004D7A13" w:rsidP="002F4C27">
      <w:pPr>
        <w:ind w:left="720"/>
        <w:rPr>
          <w:szCs w:val="24"/>
        </w:rPr>
      </w:pPr>
      <w:r w:rsidRPr="00FF36B5">
        <w:rPr>
          <w:szCs w:val="24"/>
        </w:rPr>
        <w:t>Shall include coverage for Blanket Contractual Liability.</w:t>
      </w:r>
    </w:p>
    <w:p w14:paraId="5BBF8A16" w14:textId="77777777" w:rsidR="004D7A13" w:rsidRPr="00FF36B5" w:rsidRDefault="004D7A13" w:rsidP="002F4C27">
      <w:pPr>
        <w:ind w:left="720"/>
        <w:rPr>
          <w:szCs w:val="24"/>
        </w:rPr>
      </w:pPr>
      <w:r w:rsidRPr="00FF36B5">
        <w:rPr>
          <w:szCs w:val="24"/>
        </w:rPr>
        <w:t>Shall include coverage for Completed Operations: shall contain limit of liability of no less than $</w:t>
      </w:r>
      <w:r w:rsidR="00087A4E">
        <w:rPr>
          <w:szCs w:val="24"/>
        </w:rPr>
        <w:t>1</w:t>
      </w:r>
      <w:r w:rsidRPr="00FF36B5">
        <w:rPr>
          <w:szCs w:val="24"/>
        </w:rPr>
        <w:t xml:space="preserve"> million; shall cover a period of three years following termination or expiration of the Operations, Management and Lease Agreement, whichever occurs first. </w:t>
      </w:r>
    </w:p>
    <w:p w14:paraId="5E215A43" w14:textId="77777777" w:rsidR="004D7A13" w:rsidRPr="00FF36B5" w:rsidRDefault="004D7A13" w:rsidP="002F4C27">
      <w:pPr>
        <w:ind w:left="720"/>
        <w:rPr>
          <w:szCs w:val="24"/>
        </w:rPr>
      </w:pPr>
      <w:r w:rsidRPr="00FF36B5">
        <w:rPr>
          <w:szCs w:val="24"/>
        </w:rPr>
        <w:t>Shall include coverage for Products Liability.</w:t>
      </w:r>
    </w:p>
    <w:p w14:paraId="4090A83D" w14:textId="77777777" w:rsidR="004D7A13" w:rsidRDefault="004D7A13" w:rsidP="002F4C27">
      <w:pPr>
        <w:ind w:left="720"/>
        <w:rPr>
          <w:szCs w:val="24"/>
        </w:rPr>
      </w:pPr>
      <w:r w:rsidRPr="00FF36B5">
        <w:rPr>
          <w:szCs w:val="24"/>
        </w:rPr>
        <w:t>Shall include coverage for Property Damage, including coverage for explosion, collapse and underground operations.</w:t>
      </w:r>
    </w:p>
    <w:p w14:paraId="0892F538" w14:textId="77777777" w:rsidR="001B7971" w:rsidRPr="00FF36B5" w:rsidRDefault="001B7971" w:rsidP="002F4C27">
      <w:pPr>
        <w:ind w:left="720"/>
        <w:rPr>
          <w:szCs w:val="24"/>
        </w:rPr>
      </w:pPr>
    </w:p>
    <w:p w14:paraId="08D61CA5" w14:textId="77777777" w:rsidR="004D7A13" w:rsidRPr="00FF36B5" w:rsidRDefault="004D7A13" w:rsidP="002F4C27">
      <w:pPr>
        <w:rPr>
          <w:b/>
          <w:szCs w:val="24"/>
          <w:u w:val="single"/>
        </w:rPr>
      </w:pPr>
      <w:r w:rsidRPr="00FF36B5">
        <w:rPr>
          <w:b/>
          <w:szCs w:val="24"/>
          <w:u w:val="single"/>
        </w:rPr>
        <w:t xml:space="preserve">Auto </w:t>
      </w:r>
    </w:p>
    <w:p w14:paraId="19159B5E" w14:textId="77777777" w:rsidR="004D7A13" w:rsidRPr="00FF36B5" w:rsidRDefault="004D7A13" w:rsidP="002F4C27">
      <w:pPr>
        <w:ind w:left="720"/>
        <w:rPr>
          <w:szCs w:val="24"/>
        </w:rPr>
      </w:pPr>
      <w:r w:rsidRPr="00FF36B5">
        <w:rPr>
          <w:szCs w:val="24"/>
        </w:rPr>
        <w:t>Limit of liability of no less than $</w:t>
      </w:r>
      <w:r w:rsidR="00087A4E">
        <w:rPr>
          <w:szCs w:val="24"/>
        </w:rPr>
        <w:t>3</w:t>
      </w:r>
      <w:r w:rsidRPr="00FF36B5">
        <w:rPr>
          <w:szCs w:val="24"/>
        </w:rPr>
        <w:t xml:space="preserve"> million combined single limit.</w:t>
      </w:r>
    </w:p>
    <w:p w14:paraId="6CF62C2E" w14:textId="77777777" w:rsidR="004D7A13" w:rsidRPr="00FF36B5" w:rsidRDefault="004D7A13" w:rsidP="002F4C27">
      <w:pPr>
        <w:ind w:left="720"/>
        <w:rPr>
          <w:szCs w:val="24"/>
        </w:rPr>
      </w:pPr>
      <w:r w:rsidRPr="00FF36B5">
        <w:rPr>
          <w:szCs w:val="24"/>
        </w:rPr>
        <w:t>Shall cover owned, non-owned and hired vehicles.</w:t>
      </w:r>
    </w:p>
    <w:p w14:paraId="3B09C20B" w14:textId="77777777" w:rsidR="004D7A13" w:rsidRPr="00FF36B5" w:rsidRDefault="004D7A13" w:rsidP="002F4C27">
      <w:pPr>
        <w:ind w:left="720"/>
        <w:rPr>
          <w:szCs w:val="24"/>
        </w:rPr>
      </w:pPr>
      <w:r w:rsidRPr="00FF36B5">
        <w:rPr>
          <w:szCs w:val="24"/>
        </w:rPr>
        <w:t>Shall provide bodily injury and property damage coverage on a per-occurrence basis.</w:t>
      </w:r>
    </w:p>
    <w:p w14:paraId="0065F80B" w14:textId="77777777" w:rsidR="004D7A13" w:rsidRDefault="004D7A13" w:rsidP="002F4C27">
      <w:pPr>
        <w:ind w:left="720"/>
        <w:rPr>
          <w:szCs w:val="24"/>
        </w:rPr>
      </w:pPr>
      <w:r w:rsidRPr="00FF36B5">
        <w:rPr>
          <w:szCs w:val="24"/>
        </w:rPr>
        <w:t xml:space="preserve">Shall contain the MCS-90 endorsement.  </w:t>
      </w:r>
    </w:p>
    <w:p w14:paraId="62E95B84" w14:textId="77777777" w:rsidR="001B7971" w:rsidRPr="00FF36B5" w:rsidRDefault="001B7971" w:rsidP="002F4C27">
      <w:pPr>
        <w:ind w:left="720"/>
        <w:rPr>
          <w:b/>
          <w:i/>
          <w:szCs w:val="24"/>
        </w:rPr>
      </w:pPr>
    </w:p>
    <w:p w14:paraId="2D68C686" w14:textId="77777777" w:rsidR="004D7A13" w:rsidRPr="00FF36B5" w:rsidRDefault="004D7A13" w:rsidP="002F4C27">
      <w:pPr>
        <w:rPr>
          <w:b/>
          <w:szCs w:val="24"/>
          <w:u w:val="single"/>
        </w:rPr>
      </w:pPr>
      <w:r w:rsidRPr="00FF36B5">
        <w:rPr>
          <w:b/>
          <w:szCs w:val="24"/>
          <w:u w:val="single"/>
        </w:rPr>
        <w:t xml:space="preserve">Professional Liability </w:t>
      </w:r>
    </w:p>
    <w:p w14:paraId="2794D64D" w14:textId="77777777" w:rsidR="004D7A13" w:rsidRDefault="004D7A13" w:rsidP="002F4C27">
      <w:pPr>
        <w:ind w:left="720"/>
        <w:rPr>
          <w:szCs w:val="24"/>
        </w:rPr>
      </w:pPr>
      <w:r w:rsidRPr="00FF36B5">
        <w:rPr>
          <w:szCs w:val="24"/>
        </w:rPr>
        <w:t>Limit of liability of no less than $</w:t>
      </w:r>
      <w:r w:rsidR="00087A4E">
        <w:rPr>
          <w:szCs w:val="24"/>
        </w:rPr>
        <w:t>1</w:t>
      </w:r>
      <w:r w:rsidRPr="00FF36B5">
        <w:rPr>
          <w:szCs w:val="24"/>
        </w:rPr>
        <w:t xml:space="preserve"> million.</w:t>
      </w:r>
    </w:p>
    <w:p w14:paraId="13EE16BA" w14:textId="77777777" w:rsidR="001B7971" w:rsidRPr="00FF36B5" w:rsidRDefault="001B7971" w:rsidP="002F4C27">
      <w:pPr>
        <w:ind w:left="720"/>
        <w:rPr>
          <w:szCs w:val="24"/>
        </w:rPr>
      </w:pPr>
    </w:p>
    <w:p w14:paraId="2FEA8D60" w14:textId="77777777" w:rsidR="004D7A13" w:rsidRPr="00FF36B5" w:rsidRDefault="004D7A13" w:rsidP="002F4C27">
      <w:pPr>
        <w:rPr>
          <w:b/>
          <w:szCs w:val="24"/>
          <w:u w:val="single"/>
        </w:rPr>
      </w:pPr>
      <w:r w:rsidRPr="00FF36B5">
        <w:rPr>
          <w:b/>
          <w:szCs w:val="24"/>
          <w:u w:val="single"/>
        </w:rPr>
        <w:t>Umbrella</w:t>
      </w:r>
    </w:p>
    <w:p w14:paraId="543E715E" w14:textId="77777777" w:rsidR="004D7A13" w:rsidRDefault="004D7A13" w:rsidP="002F4C27">
      <w:pPr>
        <w:ind w:left="720"/>
        <w:rPr>
          <w:szCs w:val="24"/>
        </w:rPr>
      </w:pPr>
      <w:r w:rsidRPr="00FF36B5">
        <w:rPr>
          <w:szCs w:val="24"/>
        </w:rPr>
        <w:t>Limit of liability of no less than $10 million.</w:t>
      </w:r>
    </w:p>
    <w:p w14:paraId="7A9006A6" w14:textId="77777777" w:rsidR="001B7971" w:rsidRPr="00FF36B5" w:rsidRDefault="001B7971" w:rsidP="002F4C27">
      <w:pPr>
        <w:ind w:left="720"/>
        <w:rPr>
          <w:szCs w:val="24"/>
        </w:rPr>
      </w:pPr>
    </w:p>
    <w:p w14:paraId="025C16E7" w14:textId="77777777" w:rsidR="00D9308B" w:rsidRDefault="00D9308B" w:rsidP="00087A4E">
      <w:pPr>
        <w:spacing w:after="120"/>
        <w:rPr>
          <w:szCs w:val="24"/>
        </w:rPr>
      </w:pPr>
    </w:p>
    <w:p w14:paraId="21E7547E" w14:textId="77777777" w:rsidR="005C7B0E" w:rsidRPr="00D9308B" w:rsidRDefault="007F7AAE" w:rsidP="007F7B24">
      <w:pPr>
        <w:spacing w:after="120"/>
        <w:rPr>
          <w:sz w:val="16"/>
          <w:szCs w:val="24"/>
        </w:rPr>
      </w:pPr>
      <w:r>
        <w:rPr>
          <w:sz w:val="16"/>
          <w:szCs w:val="24"/>
        </w:rPr>
        <w:t>4840-1893-3786, v.  1</w:t>
      </w:r>
    </w:p>
    <w:sectPr w:rsidR="005C7B0E" w:rsidRPr="00D9308B">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uthor" w:date="2014-05-02T13:51:00Z" w:initials="A">
    <w:p w14:paraId="4173CE81" w14:textId="77777777" w:rsidR="00121BB6" w:rsidRDefault="00121BB6">
      <w:pPr>
        <w:pStyle w:val="CommentText"/>
      </w:pPr>
      <w:r>
        <w:rPr>
          <w:rStyle w:val="CommentReference"/>
        </w:rPr>
        <w:annotationRef/>
      </w:r>
      <w:r>
        <w:t>Would the Town if owner?</w:t>
      </w:r>
    </w:p>
  </w:comment>
  <w:comment w:id="9" w:author="Author" w:date="2014-05-02T13:54:00Z" w:initials="A">
    <w:p w14:paraId="12C610EB" w14:textId="77777777" w:rsidR="00121BB6" w:rsidRDefault="00121BB6">
      <w:pPr>
        <w:pStyle w:val="CommentText"/>
      </w:pPr>
      <w:r>
        <w:rPr>
          <w:rStyle w:val="CommentReference"/>
        </w:rPr>
        <w:annotationRef/>
      </w:r>
      <w:r>
        <w:t>This should not be a re-definition of “landfill” as defined in the Host Agreement as County owned assetss…</w:t>
      </w:r>
    </w:p>
  </w:comment>
  <w:comment w:id="10" w:author="Author" w:date="2014-05-02T14:01:00Z" w:initials="A">
    <w:p w14:paraId="5383C9FB" w14:textId="77777777" w:rsidR="000F2240" w:rsidRDefault="000F2240">
      <w:pPr>
        <w:pStyle w:val="CommentText"/>
      </w:pPr>
      <w:r>
        <w:rPr>
          <w:rStyle w:val="CommentReference"/>
        </w:rPr>
        <w:annotationRef/>
      </w:r>
      <w:r>
        <w:t>The Town should retain permit and code authority for new building construction and periodic inspections. Borrowing operations IAW the engineering documents of the DEIS/FEIS/SOF and DEC permits are willingly exempted.</w:t>
      </w:r>
    </w:p>
  </w:comment>
  <w:comment w:id="12" w:author="Author" w:date="2014-05-02T14:17:00Z" w:initials="A">
    <w:p w14:paraId="01E88E62" w14:textId="77777777" w:rsidR="009603E5" w:rsidRDefault="009603E5">
      <w:pPr>
        <w:pStyle w:val="CommentText"/>
      </w:pPr>
      <w:r>
        <w:rPr>
          <w:rStyle w:val="CommentReference"/>
        </w:rPr>
        <w:annotationRef/>
      </w:r>
      <w:r>
        <w:t>The same standard agreed to in the Host Agreement and OML?</w:t>
      </w:r>
    </w:p>
  </w:comment>
  <w:comment w:id="21" w:author="Author" w:date="2014-05-02T14:25:00Z" w:initials="A">
    <w:p w14:paraId="51AB042A" w14:textId="77777777" w:rsidR="006E1BB2" w:rsidRDefault="006E1BB2">
      <w:pPr>
        <w:pStyle w:val="CommentText"/>
      </w:pPr>
      <w:r>
        <w:rPr>
          <w:rStyle w:val="CommentReference"/>
        </w:rPr>
        <w:annotationRef/>
      </w:r>
      <w:r>
        <w:t>I concur in principle but an wary of a more liberal definition of commitment already made in the existing Host Agreement or OML.</w:t>
      </w:r>
    </w:p>
  </w:comment>
  <w:comment w:id="22" w:author="Author" w:date="2014-05-02T14:33:00Z" w:initials="A">
    <w:p w14:paraId="43320914" w14:textId="5D559FC8" w:rsidR="00EC7027" w:rsidRDefault="00EC7027">
      <w:pPr>
        <w:pStyle w:val="CommentText"/>
      </w:pPr>
      <w:r>
        <w:rPr>
          <w:rStyle w:val="CommentReference"/>
        </w:rPr>
        <w:annotationRef/>
      </w:r>
      <w:r>
        <w:t>Why are we contemplating Landfill or Expansion concerns? Should this OMLA only be applicable to the new Borrowing Operation and not redundant of the existing OML/Host Agreement/1</w:t>
      </w:r>
      <w:r w:rsidRPr="00EC7027">
        <w:rPr>
          <w:vertAlign w:val="superscript"/>
        </w:rPr>
        <w:t>st</w:t>
      </w:r>
      <w:r>
        <w:t xml:space="preserve"> Amndmt?</w:t>
      </w:r>
    </w:p>
  </w:comment>
  <w:comment w:id="23" w:author="Author" w:date="2014-05-02T14:36:00Z" w:initials="A">
    <w:p w14:paraId="38DF9DD0" w14:textId="3B20D657" w:rsidR="00EC7027" w:rsidRDefault="00EC7027">
      <w:pPr>
        <w:pStyle w:val="CommentText"/>
      </w:pPr>
      <w:r>
        <w:rPr>
          <w:rStyle w:val="CommentReference"/>
        </w:rPr>
        <w:annotationRef/>
      </w:r>
      <w:r>
        <w:t>Only the land use of the borrowing area is exempt from existing zoninig.</w:t>
      </w:r>
    </w:p>
  </w:comment>
  <w:comment w:id="27" w:author="Author" w:date="2014-05-02T14:41:00Z" w:initials="A">
    <w:p w14:paraId="75CBA231" w14:textId="433994DB" w:rsidR="00EC7027" w:rsidRDefault="00EC7027">
      <w:pPr>
        <w:pStyle w:val="CommentText"/>
      </w:pPr>
      <w:r>
        <w:rPr>
          <w:rStyle w:val="CommentReference"/>
        </w:rPr>
        <w:annotationRef/>
      </w:r>
      <w:r>
        <w:t>Title search?</w:t>
      </w:r>
    </w:p>
  </w:comment>
  <w:comment w:id="81" w:author="Author" w:date="2014-05-02T15:02:00Z" w:initials="A">
    <w:p w14:paraId="7D357F25" w14:textId="12233F43" w:rsidR="009708BF" w:rsidRDefault="009708BF">
      <w:pPr>
        <w:pStyle w:val="CommentText"/>
      </w:pPr>
      <w:r>
        <w:rPr>
          <w:rStyle w:val="CommentReference"/>
        </w:rPr>
        <w:annotationRef/>
      </w:r>
      <w:r>
        <w:t>Can’t blame them…we taught this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3CE81" w15:done="0"/>
  <w15:commentEx w15:paraId="12C610EB" w15:done="0"/>
  <w15:commentEx w15:paraId="5383C9FB" w15:done="0"/>
  <w15:commentEx w15:paraId="01E88E62" w15:done="0"/>
  <w15:commentEx w15:paraId="51AB042A" w15:done="0"/>
  <w15:commentEx w15:paraId="43320914" w15:done="0"/>
  <w15:commentEx w15:paraId="38DF9DD0" w15:done="0"/>
  <w15:commentEx w15:paraId="75CBA231" w15:done="0"/>
  <w15:commentEx w15:paraId="7D357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04D3" w14:textId="77777777" w:rsidR="00393E3A" w:rsidRDefault="00393E3A">
      <w:r>
        <w:separator/>
      </w:r>
    </w:p>
  </w:endnote>
  <w:endnote w:type="continuationSeparator" w:id="0">
    <w:p w14:paraId="78048F84" w14:textId="77777777" w:rsidR="00393E3A" w:rsidRDefault="0039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BA80" w14:textId="77777777" w:rsidR="00CB1301" w:rsidRDefault="00CB1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243E" w14:textId="77777777" w:rsidR="009B4563" w:rsidRDefault="009B4563">
    <w:pPr>
      <w:pStyle w:val="Footer"/>
      <w:jc w:val="center"/>
    </w:pPr>
    <w:r>
      <w:fldChar w:fldCharType="begin"/>
    </w:r>
    <w:r>
      <w:instrText xml:space="preserve"> PAGE   \* MERGEFORMAT </w:instrText>
    </w:r>
    <w:r>
      <w:fldChar w:fldCharType="separate"/>
    </w:r>
    <w:r w:rsidR="00794647">
      <w:rPr>
        <w:noProof/>
      </w:rPr>
      <w:t>4</w:t>
    </w:r>
    <w:r>
      <w:fldChar w:fldCharType="end"/>
    </w:r>
  </w:p>
  <w:p w14:paraId="1F5F2ABA" w14:textId="77777777" w:rsidR="00183ACC" w:rsidRDefault="00183A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A077" w14:textId="77777777" w:rsidR="00CB1301" w:rsidRDefault="00CB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2A0D0" w14:textId="77777777" w:rsidR="00393E3A" w:rsidRDefault="00393E3A">
      <w:r>
        <w:separator/>
      </w:r>
    </w:p>
  </w:footnote>
  <w:footnote w:type="continuationSeparator" w:id="0">
    <w:p w14:paraId="271F4864" w14:textId="77777777" w:rsidR="00393E3A" w:rsidRDefault="0039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F12E" w14:textId="77777777" w:rsidR="00CB1301" w:rsidRDefault="00CB1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DDED" w14:textId="77777777" w:rsidR="00CB1301" w:rsidRDefault="00CB1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2ECB" w14:textId="77777777" w:rsidR="00CB1301" w:rsidRDefault="00CB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E149A10"/>
    <w:lvl w:ilvl="0">
      <w:start w:val="1"/>
      <w:numFmt w:val="decimal"/>
      <w:pStyle w:val="ListNumber"/>
      <w:lvlText w:val="%1."/>
      <w:lvlJc w:val="left"/>
      <w:pPr>
        <w:tabs>
          <w:tab w:val="num" w:pos="360"/>
        </w:tabs>
        <w:ind w:left="360" w:hanging="360"/>
      </w:pPr>
    </w:lvl>
  </w:abstractNum>
  <w:abstractNum w:abstractNumId="1">
    <w:nsid w:val="00000001"/>
    <w:multiLevelType w:val="multilevel"/>
    <w:tmpl w:val="0450E4D4"/>
    <w:lvl w:ilvl="0">
      <w:start w:val="1"/>
      <w:numFmt w:val="decimal"/>
      <w:suff w:val="nothing"/>
      <w:lvlText w:val="%1."/>
      <w:lvlJc w:val="left"/>
      <w:rPr>
        <w:b w:val="0"/>
      </w:rPr>
    </w:lvl>
    <w:lvl w:ilvl="1">
      <w:start w:val="1"/>
      <w:numFmt w:val="lowerLetter"/>
      <w:lvlText w:val="%2)"/>
      <w:lvlJc w:val="left"/>
      <w:rPr>
        <w:b w:val="0"/>
      </w:rPr>
    </w:lvl>
    <w:lvl w:ilvl="2">
      <w:start w:val="1"/>
      <w:numFmt w:val="lowerRoman"/>
      <w:lvlText w:val="%3."/>
      <w:lvlJc w:val="left"/>
      <w:rPr>
        <w:rFonts w:hint="default"/>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nsid w:val="01695503"/>
    <w:multiLevelType w:val="hybridMultilevel"/>
    <w:tmpl w:val="57B40776"/>
    <w:lvl w:ilvl="0" w:tplc="93D4D41A">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E0894"/>
    <w:multiLevelType w:val="hybridMultilevel"/>
    <w:tmpl w:val="91B2FE9C"/>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13C00"/>
    <w:multiLevelType w:val="multilevel"/>
    <w:tmpl w:val="E698EC9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11153"/>
    <w:multiLevelType w:val="hybridMultilevel"/>
    <w:tmpl w:val="572C9F4C"/>
    <w:lvl w:ilvl="0" w:tplc="4E707984">
      <w:start w:val="34"/>
      <w:numFmt w:val="decimal"/>
      <w:lvlText w:val="%1."/>
      <w:lvlJc w:val="left"/>
      <w:pPr>
        <w:tabs>
          <w:tab w:val="num" w:pos="1080"/>
        </w:tabs>
        <w:ind w:left="108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E8321F"/>
    <w:multiLevelType w:val="hybridMultilevel"/>
    <w:tmpl w:val="FDF40B06"/>
    <w:lvl w:ilvl="0" w:tplc="7E0880A6">
      <w:start w:val="1"/>
      <w:numFmt w:val="lowerLetter"/>
      <w:lvlText w:val="%1)"/>
      <w:lvlJc w:val="left"/>
      <w:pPr>
        <w:tabs>
          <w:tab w:val="num" w:pos="1890"/>
        </w:tabs>
        <w:ind w:left="9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D6870"/>
    <w:multiLevelType w:val="hybridMultilevel"/>
    <w:tmpl w:val="C58402AE"/>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371A9"/>
    <w:multiLevelType w:val="hybridMultilevel"/>
    <w:tmpl w:val="17C4129A"/>
    <w:lvl w:ilvl="0" w:tplc="F73A24BE">
      <w:start w:val="1"/>
      <w:numFmt w:val="upperLetter"/>
      <w:lvlText w:val="%1."/>
      <w:lvlJc w:val="left"/>
      <w:pPr>
        <w:tabs>
          <w:tab w:val="num" w:pos="3240"/>
        </w:tabs>
        <w:ind w:left="1440" w:firstLine="1440"/>
      </w:pPr>
      <w:rPr>
        <w:rFonts w:ascii="Times New Roman" w:eastAsia="Times New Roman" w:hAnsi="Times New Roman" w:cs="Times New Roman"/>
      </w:rPr>
    </w:lvl>
    <w:lvl w:ilvl="1" w:tplc="ACBC3440">
      <w:start w:val="1"/>
      <w:numFmt w:val="lowerRoman"/>
      <w:lvlText w:val="%2."/>
      <w:lvlJc w:val="right"/>
      <w:pPr>
        <w:tabs>
          <w:tab w:val="num" w:pos="3240"/>
        </w:tabs>
        <w:ind w:left="3240" w:hanging="72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94273A1"/>
    <w:multiLevelType w:val="hybridMultilevel"/>
    <w:tmpl w:val="58F88FD6"/>
    <w:lvl w:ilvl="0" w:tplc="A7808416">
      <w:start w:val="1"/>
      <w:numFmt w:val="lowerRoman"/>
      <w:lvlText w:val="%1)"/>
      <w:lvlJc w:val="righ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F9666C"/>
    <w:multiLevelType w:val="hybridMultilevel"/>
    <w:tmpl w:val="1A5C8CA0"/>
    <w:lvl w:ilvl="0" w:tplc="7E0880A6">
      <w:start w:val="1"/>
      <w:numFmt w:val="lowerLetter"/>
      <w:lvlText w:val="%1)"/>
      <w:lvlJc w:val="left"/>
      <w:pPr>
        <w:tabs>
          <w:tab w:val="num" w:pos="1800"/>
        </w:tabs>
        <w:ind w:left="0" w:firstLine="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B2F18"/>
    <w:multiLevelType w:val="hybridMultilevel"/>
    <w:tmpl w:val="D9202E40"/>
    <w:lvl w:ilvl="0" w:tplc="BD40B0E2">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1FE2588"/>
    <w:multiLevelType w:val="hybridMultilevel"/>
    <w:tmpl w:val="1B4476BC"/>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12726"/>
    <w:multiLevelType w:val="hybridMultilevel"/>
    <w:tmpl w:val="0DD88942"/>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FD3CED"/>
    <w:multiLevelType w:val="hybridMultilevel"/>
    <w:tmpl w:val="0802A7E4"/>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F03F8B"/>
    <w:multiLevelType w:val="hybridMultilevel"/>
    <w:tmpl w:val="1122828E"/>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294C79"/>
    <w:multiLevelType w:val="hybridMultilevel"/>
    <w:tmpl w:val="FCEC9BA6"/>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1C3814"/>
    <w:multiLevelType w:val="hybridMultilevel"/>
    <w:tmpl w:val="B3E4BC52"/>
    <w:lvl w:ilvl="0" w:tplc="6FC674A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F36229"/>
    <w:multiLevelType w:val="hybridMultilevel"/>
    <w:tmpl w:val="F7B467CA"/>
    <w:lvl w:ilvl="0" w:tplc="A7808416">
      <w:start w:val="1"/>
      <w:numFmt w:val="lowerRoman"/>
      <w:lvlText w:val="%1)"/>
      <w:lvlJc w:val="righ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806D7F"/>
    <w:multiLevelType w:val="multilevel"/>
    <w:tmpl w:val="D4C8AAFC"/>
    <w:lvl w:ilvl="0">
      <w:start w:val="1"/>
      <w:numFmt w:val="decimal"/>
      <w:suff w:val="nothing"/>
      <w:lvlText w:val="%1."/>
      <w:lvlJc w:val="left"/>
      <w:rPr>
        <w:b w:val="0"/>
      </w:rPr>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0">
    <w:nsid w:val="48D42046"/>
    <w:multiLevelType w:val="hybridMultilevel"/>
    <w:tmpl w:val="B8C050E4"/>
    <w:lvl w:ilvl="0" w:tplc="8E025490">
      <w:start w:val="6"/>
      <w:numFmt w:val="lowerLetter"/>
      <w:lvlText w:val="(%1)"/>
      <w:lvlJc w:val="left"/>
      <w:pPr>
        <w:ind w:left="185" w:hanging="757"/>
      </w:pPr>
      <w:rPr>
        <w:rFonts w:ascii="Times New Roman" w:eastAsia="Times New Roman" w:hAnsi="Times New Roman" w:hint="default"/>
        <w:w w:val="102"/>
        <w:sz w:val="22"/>
        <w:szCs w:val="22"/>
      </w:rPr>
    </w:lvl>
    <w:lvl w:ilvl="1" w:tplc="7D8E1DB4">
      <w:start w:val="1"/>
      <w:numFmt w:val="bullet"/>
      <w:lvlText w:val="•"/>
      <w:lvlJc w:val="left"/>
      <w:pPr>
        <w:ind w:left="1075" w:hanging="757"/>
      </w:pPr>
      <w:rPr>
        <w:rFonts w:hint="default"/>
      </w:rPr>
    </w:lvl>
    <w:lvl w:ilvl="2" w:tplc="02DE500A">
      <w:start w:val="1"/>
      <w:numFmt w:val="bullet"/>
      <w:lvlText w:val="•"/>
      <w:lvlJc w:val="left"/>
      <w:pPr>
        <w:ind w:left="1964" w:hanging="757"/>
      </w:pPr>
      <w:rPr>
        <w:rFonts w:hint="default"/>
      </w:rPr>
    </w:lvl>
    <w:lvl w:ilvl="3" w:tplc="EDE4E7D8">
      <w:start w:val="1"/>
      <w:numFmt w:val="bullet"/>
      <w:lvlText w:val="•"/>
      <w:lvlJc w:val="left"/>
      <w:pPr>
        <w:ind w:left="2854" w:hanging="757"/>
      </w:pPr>
      <w:rPr>
        <w:rFonts w:hint="default"/>
      </w:rPr>
    </w:lvl>
    <w:lvl w:ilvl="4" w:tplc="E4C6026C">
      <w:start w:val="1"/>
      <w:numFmt w:val="bullet"/>
      <w:lvlText w:val="•"/>
      <w:lvlJc w:val="left"/>
      <w:pPr>
        <w:ind w:left="3743" w:hanging="757"/>
      </w:pPr>
      <w:rPr>
        <w:rFonts w:hint="default"/>
      </w:rPr>
    </w:lvl>
    <w:lvl w:ilvl="5" w:tplc="3A4A9692">
      <w:start w:val="1"/>
      <w:numFmt w:val="bullet"/>
      <w:lvlText w:val="•"/>
      <w:lvlJc w:val="left"/>
      <w:pPr>
        <w:ind w:left="4632" w:hanging="757"/>
      </w:pPr>
      <w:rPr>
        <w:rFonts w:hint="default"/>
      </w:rPr>
    </w:lvl>
    <w:lvl w:ilvl="6" w:tplc="C930EB84">
      <w:start w:val="1"/>
      <w:numFmt w:val="bullet"/>
      <w:lvlText w:val="•"/>
      <w:lvlJc w:val="left"/>
      <w:pPr>
        <w:ind w:left="5522" w:hanging="757"/>
      </w:pPr>
      <w:rPr>
        <w:rFonts w:hint="default"/>
      </w:rPr>
    </w:lvl>
    <w:lvl w:ilvl="7" w:tplc="BC0C87EC">
      <w:start w:val="1"/>
      <w:numFmt w:val="bullet"/>
      <w:lvlText w:val="•"/>
      <w:lvlJc w:val="left"/>
      <w:pPr>
        <w:ind w:left="6411" w:hanging="757"/>
      </w:pPr>
      <w:rPr>
        <w:rFonts w:hint="default"/>
      </w:rPr>
    </w:lvl>
    <w:lvl w:ilvl="8" w:tplc="E7347542">
      <w:start w:val="1"/>
      <w:numFmt w:val="bullet"/>
      <w:lvlText w:val="•"/>
      <w:lvlJc w:val="left"/>
      <w:pPr>
        <w:ind w:left="7301" w:hanging="757"/>
      </w:pPr>
      <w:rPr>
        <w:rFonts w:hint="default"/>
      </w:rPr>
    </w:lvl>
  </w:abstractNum>
  <w:abstractNum w:abstractNumId="21">
    <w:nsid w:val="4A973FCA"/>
    <w:multiLevelType w:val="hybridMultilevel"/>
    <w:tmpl w:val="53BCBF94"/>
    <w:lvl w:ilvl="0" w:tplc="98A0C40A">
      <w:start w:val="7"/>
      <w:numFmt w:val="lowerLetter"/>
      <w:lvlText w:val="(%1)"/>
      <w:lvlJc w:val="left"/>
      <w:pPr>
        <w:ind w:left="115" w:hanging="787"/>
      </w:pPr>
      <w:rPr>
        <w:rFonts w:ascii="Times New Roman" w:eastAsia="Times New Roman" w:hAnsi="Times New Roman" w:hint="default"/>
        <w:w w:val="102"/>
        <w:sz w:val="23"/>
        <w:szCs w:val="23"/>
      </w:rPr>
    </w:lvl>
    <w:lvl w:ilvl="1" w:tplc="060670BA">
      <w:start w:val="1"/>
      <w:numFmt w:val="bullet"/>
      <w:lvlText w:val="•"/>
      <w:lvlJc w:val="left"/>
      <w:pPr>
        <w:ind w:left="1035" w:hanging="787"/>
      </w:pPr>
      <w:rPr>
        <w:rFonts w:hint="default"/>
      </w:rPr>
    </w:lvl>
    <w:lvl w:ilvl="2" w:tplc="19BC8892">
      <w:start w:val="1"/>
      <w:numFmt w:val="bullet"/>
      <w:lvlText w:val="•"/>
      <w:lvlJc w:val="left"/>
      <w:pPr>
        <w:ind w:left="1956" w:hanging="787"/>
      </w:pPr>
      <w:rPr>
        <w:rFonts w:hint="default"/>
      </w:rPr>
    </w:lvl>
    <w:lvl w:ilvl="3" w:tplc="C0DE7F86">
      <w:start w:val="1"/>
      <w:numFmt w:val="bullet"/>
      <w:lvlText w:val="•"/>
      <w:lvlJc w:val="left"/>
      <w:pPr>
        <w:ind w:left="2876" w:hanging="787"/>
      </w:pPr>
      <w:rPr>
        <w:rFonts w:hint="default"/>
      </w:rPr>
    </w:lvl>
    <w:lvl w:ilvl="4" w:tplc="D892040A">
      <w:start w:val="1"/>
      <w:numFmt w:val="bullet"/>
      <w:lvlText w:val="•"/>
      <w:lvlJc w:val="left"/>
      <w:pPr>
        <w:ind w:left="3797" w:hanging="787"/>
      </w:pPr>
      <w:rPr>
        <w:rFonts w:hint="default"/>
      </w:rPr>
    </w:lvl>
    <w:lvl w:ilvl="5" w:tplc="3B3CFB3A">
      <w:start w:val="1"/>
      <w:numFmt w:val="bullet"/>
      <w:lvlText w:val="•"/>
      <w:lvlJc w:val="left"/>
      <w:pPr>
        <w:ind w:left="4717" w:hanging="787"/>
      </w:pPr>
      <w:rPr>
        <w:rFonts w:hint="default"/>
      </w:rPr>
    </w:lvl>
    <w:lvl w:ilvl="6" w:tplc="A7A4E416">
      <w:start w:val="1"/>
      <w:numFmt w:val="bullet"/>
      <w:lvlText w:val="•"/>
      <w:lvlJc w:val="left"/>
      <w:pPr>
        <w:ind w:left="5638" w:hanging="787"/>
      </w:pPr>
      <w:rPr>
        <w:rFonts w:hint="default"/>
      </w:rPr>
    </w:lvl>
    <w:lvl w:ilvl="7" w:tplc="9EE2DC90">
      <w:start w:val="1"/>
      <w:numFmt w:val="bullet"/>
      <w:lvlText w:val="•"/>
      <w:lvlJc w:val="left"/>
      <w:pPr>
        <w:ind w:left="6558" w:hanging="787"/>
      </w:pPr>
      <w:rPr>
        <w:rFonts w:hint="default"/>
      </w:rPr>
    </w:lvl>
    <w:lvl w:ilvl="8" w:tplc="FD8EC526">
      <w:start w:val="1"/>
      <w:numFmt w:val="bullet"/>
      <w:lvlText w:val="•"/>
      <w:lvlJc w:val="left"/>
      <w:pPr>
        <w:ind w:left="7479" w:hanging="787"/>
      </w:pPr>
      <w:rPr>
        <w:rFonts w:hint="default"/>
      </w:rPr>
    </w:lvl>
  </w:abstractNum>
  <w:abstractNum w:abstractNumId="22">
    <w:nsid w:val="4ABB3889"/>
    <w:multiLevelType w:val="hybridMultilevel"/>
    <w:tmpl w:val="4EB02A8E"/>
    <w:lvl w:ilvl="0" w:tplc="A7808416">
      <w:start w:val="1"/>
      <w:numFmt w:val="lowerRoman"/>
      <w:lvlText w:val="%1)"/>
      <w:lvlJc w:val="right"/>
      <w:pPr>
        <w:tabs>
          <w:tab w:val="num" w:pos="2520"/>
        </w:tabs>
        <w:ind w:left="0" w:firstLine="21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C675D59"/>
    <w:multiLevelType w:val="hybridMultilevel"/>
    <w:tmpl w:val="CCC65DEA"/>
    <w:lvl w:ilvl="0" w:tplc="93D4D41A">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4E667E"/>
    <w:multiLevelType w:val="hybridMultilevel"/>
    <w:tmpl w:val="98F8EE00"/>
    <w:lvl w:ilvl="0" w:tplc="93D4D41A">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9C70EC"/>
    <w:multiLevelType w:val="multilevel"/>
    <w:tmpl w:val="D4C8AAFC"/>
    <w:lvl w:ilvl="0">
      <w:start w:val="1"/>
      <w:numFmt w:val="decimal"/>
      <w:suff w:val="nothing"/>
      <w:lvlText w:val="%1."/>
      <w:lvlJc w:val="left"/>
      <w:rPr>
        <w:b w:val="0"/>
      </w:rPr>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6">
    <w:nsid w:val="50297705"/>
    <w:multiLevelType w:val="multilevel"/>
    <w:tmpl w:val="8FEE1FC6"/>
    <w:lvl w:ilvl="0">
      <w:start w:val="1"/>
      <w:numFmt w:val="decimal"/>
      <w:suff w:val="nothing"/>
      <w:lvlText w:val="%1."/>
      <w:lvlJc w:val="left"/>
      <w:rPr>
        <w:b w:val="0"/>
      </w:rPr>
    </w:lvl>
    <w:lvl w:ilvl="1">
      <w:start w:val="1"/>
      <w:numFmt w:val="lowerLetter"/>
      <w:lvlText w:val="%2)"/>
      <w:lvlJc w:val="left"/>
      <w:rPr>
        <w:b w:val="0"/>
      </w:rPr>
    </w:lvl>
    <w:lvl w:ilvl="2">
      <w:start w:val="1"/>
      <w:numFmt w:val="lowerRoman"/>
      <w:lvlText w:val="%3."/>
      <w:lvlJc w:val="right"/>
      <w:rPr>
        <w:rFonts w:ascii="Times New Roman" w:eastAsia="Times New Roman" w:hAnsi="Times New Roman" w:cs="Times New Roman"/>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7">
    <w:nsid w:val="55864EAC"/>
    <w:multiLevelType w:val="hybridMultilevel"/>
    <w:tmpl w:val="4140A7CA"/>
    <w:lvl w:ilvl="0" w:tplc="7E0880A6">
      <w:start w:val="1"/>
      <w:numFmt w:val="lowerLetter"/>
      <w:lvlText w:val="%1)"/>
      <w:lvlJc w:val="left"/>
      <w:pPr>
        <w:tabs>
          <w:tab w:val="num" w:pos="1800"/>
        </w:tabs>
        <w:ind w:left="0" w:firstLine="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E15ACA"/>
    <w:multiLevelType w:val="hybridMultilevel"/>
    <w:tmpl w:val="92EAB4D6"/>
    <w:lvl w:ilvl="0" w:tplc="A7808416">
      <w:start w:val="1"/>
      <w:numFmt w:val="lowerRoman"/>
      <w:lvlText w:val="%1)"/>
      <w:lvlJc w:val="righ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93573C"/>
    <w:multiLevelType w:val="hybridMultilevel"/>
    <w:tmpl w:val="BA501332"/>
    <w:lvl w:ilvl="0" w:tplc="93D4D41A">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AD7B5A"/>
    <w:multiLevelType w:val="hybridMultilevel"/>
    <w:tmpl w:val="E916AF3E"/>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FE05BC"/>
    <w:multiLevelType w:val="hybridMultilevel"/>
    <w:tmpl w:val="5B309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B238B"/>
    <w:multiLevelType w:val="hybridMultilevel"/>
    <w:tmpl w:val="D28008A8"/>
    <w:lvl w:ilvl="0" w:tplc="848423D6">
      <w:start w:val="1"/>
      <w:numFmt w:val="lowerLetter"/>
      <w:lvlText w:val="(%1)"/>
      <w:lvlJc w:val="left"/>
      <w:pPr>
        <w:ind w:left="1371" w:hanging="768"/>
      </w:pPr>
      <w:rPr>
        <w:rFonts w:ascii="Times New Roman" w:eastAsia="Times New Roman" w:hAnsi="Times New Roman" w:hint="default"/>
        <w:w w:val="98"/>
        <w:sz w:val="24"/>
        <w:szCs w:val="24"/>
      </w:rPr>
    </w:lvl>
    <w:lvl w:ilvl="1" w:tplc="9AD456C4">
      <w:start w:val="1"/>
      <w:numFmt w:val="bullet"/>
      <w:lvlText w:val="•"/>
      <w:lvlJc w:val="left"/>
      <w:pPr>
        <w:ind w:left="2280" w:hanging="768"/>
      </w:pPr>
      <w:rPr>
        <w:rFonts w:hint="default"/>
      </w:rPr>
    </w:lvl>
    <w:lvl w:ilvl="2" w:tplc="0A98CB5E">
      <w:start w:val="1"/>
      <w:numFmt w:val="bullet"/>
      <w:lvlText w:val="•"/>
      <w:lvlJc w:val="left"/>
      <w:pPr>
        <w:ind w:left="3189" w:hanging="768"/>
      </w:pPr>
      <w:rPr>
        <w:rFonts w:hint="default"/>
      </w:rPr>
    </w:lvl>
    <w:lvl w:ilvl="3" w:tplc="91BC6004">
      <w:start w:val="1"/>
      <w:numFmt w:val="bullet"/>
      <w:lvlText w:val="•"/>
      <w:lvlJc w:val="left"/>
      <w:pPr>
        <w:ind w:left="4098" w:hanging="768"/>
      </w:pPr>
      <w:rPr>
        <w:rFonts w:hint="default"/>
      </w:rPr>
    </w:lvl>
    <w:lvl w:ilvl="4" w:tplc="10ACE054">
      <w:start w:val="1"/>
      <w:numFmt w:val="bullet"/>
      <w:lvlText w:val="•"/>
      <w:lvlJc w:val="left"/>
      <w:pPr>
        <w:ind w:left="5007" w:hanging="768"/>
      </w:pPr>
      <w:rPr>
        <w:rFonts w:hint="default"/>
      </w:rPr>
    </w:lvl>
    <w:lvl w:ilvl="5" w:tplc="B84E0B90">
      <w:start w:val="1"/>
      <w:numFmt w:val="bullet"/>
      <w:lvlText w:val="•"/>
      <w:lvlJc w:val="left"/>
      <w:pPr>
        <w:ind w:left="5915" w:hanging="768"/>
      </w:pPr>
      <w:rPr>
        <w:rFonts w:hint="default"/>
      </w:rPr>
    </w:lvl>
    <w:lvl w:ilvl="6" w:tplc="E2DE1C1C">
      <w:start w:val="1"/>
      <w:numFmt w:val="bullet"/>
      <w:lvlText w:val="•"/>
      <w:lvlJc w:val="left"/>
      <w:pPr>
        <w:ind w:left="6824" w:hanging="768"/>
      </w:pPr>
      <w:rPr>
        <w:rFonts w:hint="default"/>
      </w:rPr>
    </w:lvl>
    <w:lvl w:ilvl="7" w:tplc="C624F44E">
      <w:start w:val="1"/>
      <w:numFmt w:val="bullet"/>
      <w:lvlText w:val="•"/>
      <w:lvlJc w:val="left"/>
      <w:pPr>
        <w:ind w:left="7733" w:hanging="768"/>
      </w:pPr>
      <w:rPr>
        <w:rFonts w:hint="default"/>
      </w:rPr>
    </w:lvl>
    <w:lvl w:ilvl="8" w:tplc="E49006F2">
      <w:start w:val="1"/>
      <w:numFmt w:val="bullet"/>
      <w:lvlText w:val="•"/>
      <w:lvlJc w:val="left"/>
      <w:pPr>
        <w:ind w:left="8642" w:hanging="768"/>
      </w:pPr>
      <w:rPr>
        <w:rFonts w:hint="default"/>
      </w:rPr>
    </w:lvl>
  </w:abstractNum>
  <w:abstractNum w:abstractNumId="33">
    <w:nsid w:val="68C33CA8"/>
    <w:multiLevelType w:val="hybridMultilevel"/>
    <w:tmpl w:val="82DCAEE4"/>
    <w:lvl w:ilvl="0" w:tplc="59D4B186">
      <w:start w:val="17"/>
      <w:numFmt w:val="decimal"/>
      <w:lvlText w:val="%1."/>
      <w:lvlJc w:val="left"/>
      <w:pPr>
        <w:ind w:left="777" w:hanging="687"/>
      </w:pPr>
      <w:rPr>
        <w:rFonts w:ascii="Times New Roman" w:eastAsia="Times New Roman" w:hAnsi="Times New Roman" w:hint="default"/>
        <w:w w:val="104"/>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25E2A"/>
    <w:multiLevelType w:val="hybridMultilevel"/>
    <w:tmpl w:val="778824A2"/>
    <w:lvl w:ilvl="0" w:tplc="9C54B774">
      <w:start w:val="5"/>
      <w:numFmt w:val="decimal"/>
      <w:lvlText w:val="%1."/>
      <w:lvlJc w:val="left"/>
      <w:pPr>
        <w:ind w:left="210" w:hanging="657"/>
      </w:pPr>
      <w:rPr>
        <w:rFonts w:ascii="Times New Roman" w:eastAsia="Times New Roman" w:hAnsi="Times New Roman" w:hint="default"/>
        <w:w w:val="98"/>
        <w:sz w:val="23"/>
        <w:szCs w:val="23"/>
      </w:rPr>
    </w:lvl>
    <w:lvl w:ilvl="1" w:tplc="7EA620C8">
      <w:start w:val="1"/>
      <w:numFmt w:val="lowerLetter"/>
      <w:lvlText w:val="(%2)"/>
      <w:lvlJc w:val="left"/>
      <w:pPr>
        <w:ind w:left="210" w:hanging="741"/>
        <w:jc w:val="right"/>
      </w:pPr>
      <w:rPr>
        <w:rFonts w:ascii="Times New Roman" w:eastAsia="Times New Roman" w:hAnsi="Times New Roman" w:hint="default"/>
        <w:w w:val="97"/>
        <w:sz w:val="23"/>
        <w:szCs w:val="23"/>
      </w:rPr>
    </w:lvl>
    <w:lvl w:ilvl="2" w:tplc="22766104">
      <w:start w:val="1"/>
      <w:numFmt w:val="bullet"/>
      <w:lvlText w:val="•"/>
      <w:lvlJc w:val="left"/>
      <w:pPr>
        <w:ind w:left="1196" w:hanging="741"/>
      </w:pPr>
      <w:rPr>
        <w:rFonts w:hint="default"/>
      </w:rPr>
    </w:lvl>
    <w:lvl w:ilvl="3" w:tplc="6EFC339E">
      <w:start w:val="1"/>
      <w:numFmt w:val="bullet"/>
      <w:lvlText w:val="•"/>
      <w:lvlJc w:val="left"/>
      <w:pPr>
        <w:ind w:left="2181" w:hanging="741"/>
      </w:pPr>
      <w:rPr>
        <w:rFonts w:hint="default"/>
      </w:rPr>
    </w:lvl>
    <w:lvl w:ilvl="4" w:tplc="A57ACF74">
      <w:start w:val="1"/>
      <w:numFmt w:val="bullet"/>
      <w:lvlText w:val="•"/>
      <w:lvlJc w:val="left"/>
      <w:pPr>
        <w:ind w:left="3167" w:hanging="741"/>
      </w:pPr>
      <w:rPr>
        <w:rFonts w:hint="default"/>
      </w:rPr>
    </w:lvl>
    <w:lvl w:ilvl="5" w:tplc="2488D54C">
      <w:start w:val="1"/>
      <w:numFmt w:val="bullet"/>
      <w:lvlText w:val="•"/>
      <w:lvlJc w:val="left"/>
      <w:pPr>
        <w:ind w:left="4152" w:hanging="741"/>
      </w:pPr>
      <w:rPr>
        <w:rFonts w:hint="default"/>
      </w:rPr>
    </w:lvl>
    <w:lvl w:ilvl="6" w:tplc="5C50D458">
      <w:start w:val="1"/>
      <w:numFmt w:val="bullet"/>
      <w:lvlText w:val="•"/>
      <w:lvlJc w:val="left"/>
      <w:pPr>
        <w:ind w:left="5138" w:hanging="741"/>
      </w:pPr>
      <w:rPr>
        <w:rFonts w:hint="default"/>
      </w:rPr>
    </w:lvl>
    <w:lvl w:ilvl="7" w:tplc="CE563304">
      <w:start w:val="1"/>
      <w:numFmt w:val="bullet"/>
      <w:lvlText w:val="•"/>
      <w:lvlJc w:val="left"/>
      <w:pPr>
        <w:ind w:left="6123" w:hanging="741"/>
      </w:pPr>
      <w:rPr>
        <w:rFonts w:hint="default"/>
      </w:rPr>
    </w:lvl>
    <w:lvl w:ilvl="8" w:tplc="B00C4AEE">
      <w:start w:val="1"/>
      <w:numFmt w:val="bullet"/>
      <w:lvlText w:val="•"/>
      <w:lvlJc w:val="left"/>
      <w:pPr>
        <w:ind w:left="7109" w:hanging="741"/>
      </w:pPr>
      <w:rPr>
        <w:rFonts w:hint="default"/>
      </w:rPr>
    </w:lvl>
  </w:abstractNum>
  <w:abstractNum w:abstractNumId="35">
    <w:nsid w:val="6EC552B0"/>
    <w:multiLevelType w:val="multilevel"/>
    <w:tmpl w:val="E396A068"/>
    <w:lvl w:ilvl="0">
      <w:start w:val="1"/>
      <w:numFmt w:val="lowerLetter"/>
      <w:lvlText w:val="%1)"/>
      <w:lvlJc w:val="left"/>
      <w:pPr>
        <w:tabs>
          <w:tab w:val="num" w:pos="1800"/>
        </w:tabs>
        <w:ind w:left="0" w:firstLine="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2D429B"/>
    <w:multiLevelType w:val="multilevel"/>
    <w:tmpl w:val="D4C8AAFC"/>
    <w:lvl w:ilvl="0">
      <w:start w:val="1"/>
      <w:numFmt w:val="decimal"/>
      <w:suff w:val="nothing"/>
      <w:lvlText w:val="%1."/>
      <w:lvlJc w:val="left"/>
      <w:rPr>
        <w:b w:val="0"/>
      </w:rPr>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7">
    <w:nsid w:val="74EF4AB5"/>
    <w:multiLevelType w:val="hybridMultilevel"/>
    <w:tmpl w:val="A678D216"/>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5332ED"/>
    <w:multiLevelType w:val="hybridMultilevel"/>
    <w:tmpl w:val="E396A068"/>
    <w:lvl w:ilvl="0" w:tplc="7E0880A6">
      <w:start w:val="1"/>
      <w:numFmt w:val="lowerLetter"/>
      <w:lvlText w:val="%1)"/>
      <w:lvlJc w:val="left"/>
      <w:pPr>
        <w:tabs>
          <w:tab w:val="num" w:pos="1800"/>
        </w:tabs>
        <w:ind w:left="0" w:firstLine="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553ACE"/>
    <w:multiLevelType w:val="hybridMultilevel"/>
    <w:tmpl w:val="9F840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8E3D98"/>
    <w:multiLevelType w:val="hybridMultilevel"/>
    <w:tmpl w:val="5B3461F6"/>
    <w:lvl w:ilvl="0" w:tplc="7E0880A6">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966B70"/>
    <w:multiLevelType w:val="hybridMultilevel"/>
    <w:tmpl w:val="57280BC0"/>
    <w:lvl w:ilvl="0" w:tplc="6ACEB8C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2">
    <w:nsid w:val="7CCD2439"/>
    <w:multiLevelType w:val="multilevel"/>
    <w:tmpl w:val="0450E4D4"/>
    <w:lvl w:ilvl="0">
      <w:start w:val="1"/>
      <w:numFmt w:val="decimal"/>
      <w:suff w:val="nothing"/>
      <w:lvlText w:val="%1."/>
      <w:lvlJc w:val="left"/>
      <w:rPr>
        <w:b w:val="0"/>
      </w:rPr>
    </w:lvl>
    <w:lvl w:ilvl="1">
      <w:start w:val="1"/>
      <w:numFmt w:val="lowerLetter"/>
      <w:lvlText w:val="%2)"/>
      <w:lvlJc w:val="left"/>
      <w:rPr>
        <w:b w:val="0"/>
      </w:rPr>
    </w:lvl>
    <w:lvl w:ilvl="2">
      <w:start w:val="1"/>
      <w:numFmt w:val="lowerRoman"/>
      <w:lvlText w:val="%3."/>
      <w:lvlJc w:val="left"/>
      <w:rPr>
        <w:rFonts w:hint="default"/>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43">
    <w:nsid w:val="7EC062DF"/>
    <w:multiLevelType w:val="hybridMultilevel"/>
    <w:tmpl w:val="F5127DB8"/>
    <w:lvl w:ilvl="0" w:tplc="5C20CF7A">
      <w:start w:val="1"/>
      <w:numFmt w:val="lowerRoman"/>
      <w:lvlText w:val="%1."/>
      <w:lvlJc w:val="left"/>
      <w:pPr>
        <w:tabs>
          <w:tab w:val="num" w:pos="1800"/>
        </w:tabs>
        <w:ind w:left="0" w:firstLine="144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16"/>
  </w:num>
  <w:num w:numId="5">
    <w:abstractNumId w:val="29"/>
  </w:num>
  <w:num w:numId="6">
    <w:abstractNumId w:val="2"/>
  </w:num>
  <w:num w:numId="7">
    <w:abstractNumId w:val="22"/>
  </w:num>
  <w:num w:numId="8">
    <w:abstractNumId w:val="13"/>
  </w:num>
  <w:num w:numId="9">
    <w:abstractNumId w:val="43"/>
  </w:num>
  <w:num w:numId="10">
    <w:abstractNumId w:val="12"/>
  </w:num>
  <w:num w:numId="11">
    <w:abstractNumId w:val="27"/>
  </w:num>
  <w:num w:numId="12">
    <w:abstractNumId w:val="23"/>
  </w:num>
  <w:num w:numId="13">
    <w:abstractNumId w:val="24"/>
  </w:num>
  <w:num w:numId="14">
    <w:abstractNumId w:val="38"/>
  </w:num>
  <w:num w:numId="15">
    <w:abstractNumId w:val="6"/>
  </w:num>
  <w:num w:numId="16">
    <w:abstractNumId w:val="7"/>
  </w:num>
  <w:num w:numId="17">
    <w:abstractNumId w:val="40"/>
  </w:num>
  <w:num w:numId="18">
    <w:abstractNumId w:val="28"/>
  </w:num>
  <w:num w:numId="19">
    <w:abstractNumId w:val="3"/>
  </w:num>
  <w:num w:numId="20">
    <w:abstractNumId w:val="30"/>
  </w:num>
  <w:num w:numId="21">
    <w:abstractNumId w:val="9"/>
  </w:num>
  <w:num w:numId="22">
    <w:abstractNumId w:val="14"/>
  </w:num>
  <w:num w:numId="23">
    <w:abstractNumId w:val="15"/>
  </w:num>
  <w:num w:numId="24">
    <w:abstractNumId w:val="37"/>
  </w:num>
  <w:num w:numId="25">
    <w:abstractNumId w:val="18"/>
  </w:num>
  <w:num w:numId="26">
    <w:abstractNumId w:val="35"/>
  </w:num>
  <w:num w:numId="27">
    <w:abstractNumId w:val="17"/>
  </w:num>
  <w:num w:numId="28">
    <w:abstractNumId w:val="39"/>
  </w:num>
  <w:num w:numId="29">
    <w:abstractNumId w:val="5"/>
  </w:num>
  <w:num w:numId="30">
    <w:abstractNumId w:val="11"/>
  </w:num>
  <w:num w:numId="31">
    <w:abstractNumId w:val="36"/>
  </w:num>
  <w:num w:numId="32">
    <w:abstractNumId w:val="10"/>
  </w:num>
  <w:num w:numId="33">
    <w:abstractNumId w:val="4"/>
  </w:num>
  <w:num w:numId="34">
    <w:abstractNumId w:val="25"/>
  </w:num>
  <w:num w:numId="35">
    <w:abstractNumId w:val="19"/>
  </w:num>
  <w:num w:numId="36">
    <w:abstractNumId w:val="20"/>
  </w:num>
  <w:num w:numId="37">
    <w:abstractNumId w:val="34"/>
  </w:num>
  <w:num w:numId="38">
    <w:abstractNumId w:val="31"/>
  </w:num>
  <w:num w:numId="39">
    <w:abstractNumId w:val="33"/>
  </w:num>
  <w:num w:numId="40">
    <w:abstractNumId w:val="32"/>
  </w:num>
  <w:num w:numId="41">
    <w:abstractNumId w:val="41"/>
  </w:num>
  <w:num w:numId="42">
    <w:abstractNumId w:val="26"/>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0A"/>
    <w:rsid w:val="00000512"/>
    <w:rsid w:val="00000E47"/>
    <w:rsid w:val="000013B7"/>
    <w:rsid w:val="00001E50"/>
    <w:rsid w:val="0000392B"/>
    <w:rsid w:val="00003D99"/>
    <w:rsid w:val="00004B9D"/>
    <w:rsid w:val="00006D20"/>
    <w:rsid w:val="000071E2"/>
    <w:rsid w:val="000134CA"/>
    <w:rsid w:val="00013A2B"/>
    <w:rsid w:val="000168FC"/>
    <w:rsid w:val="000214E7"/>
    <w:rsid w:val="00024889"/>
    <w:rsid w:val="00025FED"/>
    <w:rsid w:val="0002645E"/>
    <w:rsid w:val="000265BC"/>
    <w:rsid w:val="000272E8"/>
    <w:rsid w:val="00027C23"/>
    <w:rsid w:val="00027E1B"/>
    <w:rsid w:val="00033A1A"/>
    <w:rsid w:val="00035A9E"/>
    <w:rsid w:val="00036292"/>
    <w:rsid w:val="00037448"/>
    <w:rsid w:val="00041B79"/>
    <w:rsid w:val="00041E16"/>
    <w:rsid w:val="000466FC"/>
    <w:rsid w:val="000501EA"/>
    <w:rsid w:val="00051353"/>
    <w:rsid w:val="00053704"/>
    <w:rsid w:val="00053947"/>
    <w:rsid w:val="00053965"/>
    <w:rsid w:val="00056D27"/>
    <w:rsid w:val="0006227B"/>
    <w:rsid w:val="00062D6B"/>
    <w:rsid w:val="00065120"/>
    <w:rsid w:val="000653D2"/>
    <w:rsid w:val="00067E79"/>
    <w:rsid w:val="00071E9D"/>
    <w:rsid w:val="00072839"/>
    <w:rsid w:val="00073AE6"/>
    <w:rsid w:val="00075EE9"/>
    <w:rsid w:val="00076277"/>
    <w:rsid w:val="000810A8"/>
    <w:rsid w:val="000815B3"/>
    <w:rsid w:val="00082FD0"/>
    <w:rsid w:val="00083830"/>
    <w:rsid w:val="00083C46"/>
    <w:rsid w:val="00087A4E"/>
    <w:rsid w:val="000926ED"/>
    <w:rsid w:val="00093AF9"/>
    <w:rsid w:val="000940BB"/>
    <w:rsid w:val="000A040A"/>
    <w:rsid w:val="000A5682"/>
    <w:rsid w:val="000A5B95"/>
    <w:rsid w:val="000B0DF8"/>
    <w:rsid w:val="000B4C33"/>
    <w:rsid w:val="000B4DE7"/>
    <w:rsid w:val="000C1BC2"/>
    <w:rsid w:val="000C2FB2"/>
    <w:rsid w:val="000C66E5"/>
    <w:rsid w:val="000C7F61"/>
    <w:rsid w:val="000D09E4"/>
    <w:rsid w:val="000D164A"/>
    <w:rsid w:val="000D63D3"/>
    <w:rsid w:val="000E1092"/>
    <w:rsid w:val="000E2971"/>
    <w:rsid w:val="000E2989"/>
    <w:rsid w:val="000E3BC4"/>
    <w:rsid w:val="000E5E12"/>
    <w:rsid w:val="000E75A9"/>
    <w:rsid w:val="000E76B3"/>
    <w:rsid w:val="000E7CC1"/>
    <w:rsid w:val="000F1C1D"/>
    <w:rsid w:val="000F2240"/>
    <w:rsid w:val="000F225A"/>
    <w:rsid w:val="000F24C3"/>
    <w:rsid w:val="000F3DB8"/>
    <w:rsid w:val="000F7A48"/>
    <w:rsid w:val="000F7D78"/>
    <w:rsid w:val="00102479"/>
    <w:rsid w:val="00104EFA"/>
    <w:rsid w:val="00105563"/>
    <w:rsid w:val="00105C42"/>
    <w:rsid w:val="00105EFE"/>
    <w:rsid w:val="00106067"/>
    <w:rsid w:val="00114DD7"/>
    <w:rsid w:val="001158B5"/>
    <w:rsid w:val="00115A94"/>
    <w:rsid w:val="00121BB6"/>
    <w:rsid w:val="00121DD6"/>
    <w:rsid w:val="00122624"/>
    <w:rsid w:val="0012282B"/>
    <w:rsid w:val="001242F7"/>
    <w:rsid w:val="001262C9"/>
    <w:rsid w:val="001312B3"/>
    <w:rsid w:val="001326CF"/>
    <w:rsid w:val="00133B3A"/>
    <w:rsid w:val="00135503"/>
    <w:rsid w:val="0014084B"/>
    <w:rsid w:val="001412A0"/>
    <w:rsid w:val="001415FB"/>
    <w:rsid w:val="00141B58"/>
    <w:rsid w:val="00143F6D"/>
    <w:rsid w:val="0014460E"/>
    <w:rsid w:val="00145D53"/>
    <w:rsid w:val="001464FE"/>
    <w:rsid w:val="00146D8F"/>
    <w:rsid w:val="00151434"/>
    <w:rsid w:val="001515E5"/>
    <w:rsid w:val="00154EF1"/>
    <w:rsid w:val="001552C4"/>
    <w:rsid w:val="001564C3"/>
    <w:rsid w:val="00157622"/>
    <w:rsid w:val="001621DE"/>
    <w:rsid w:val="00163E4A"/>
    <w:rsid w:val="00163F83"/>
    <w:rsid w:val="00166DDB"/>
    <w:rsid w:val="00171722"/>
    <w:rsid w:val="00171DFA"/>
    <w:rsid w:val="0017450E"/>
    <w:rsid w:val="00176C76"/>
    <w:rsid w:val="0018016C"/>
    <w:rsid w:val="00180A35"/>
    <w:rsid w:val="00181169"/>
    <w:rsid w:val="0018200D"/>
    <w:rsid w:val="00183ACC"/>
    <w:rsid w:val="00184101"/>
    <w:rsid w:val="001846E2"/>
    <w:rsid w:val="00184B57"/>
    <w:rsid w:val="00184EC1"/>
    <w:rsid w:val="00191BAC"/>
    <w:rsid w:val="00191D62"/>
    <w:rsid w:val="001936E4"/>
    <w:rsid w:val="0019616E"/>
    <w:rsid w:val="00197C1B"/>
    <w:rsid w:val="001A0A7E"/>
    <w:rsid w:val="001A0EB2"/>
    <w:rsid w:val="001A134C"/>
    <w:rsid w:val="001A1857"/>
    <w:rsid w:val="001A25E0"/>
    <w:rsid w:val="001A4F99"/>
    <w:rsid w:val="001A60AB"/>
    <w:rsid w:val="001A7713"/>
    <w:rsid w:val="001A779C"/>
    <w:rsid w:val="001B7971"/>
    <w:rsid w:val="001B7E52"/>
    <w:rsid w:val="001C0D6A"/>
    <w:rsid w:val="001C1348"/>
    <w:rsid w:val="001C2823"/>
    <w:rsid w:val="001C2C58"/>
    <w:rsid w:val="001C2EF2"/>
    <w:rsid w:val="001C30D8"/>
    <w:rsid w:val="001C70B7"/>
    <w:rsid w:val="001D27B8"/>
    <w:rsid w:val="001D34E5"/>
    <w:rsid w:val="001D632B"/>
    <w:rsid w:val="001E0114"/>
    <w:rsid w:val="001E02C4"/>
    <w:rsid w:val="001E47BB"/>
    <w:rsid w:val="001E54CC"/>
    <w:rsid w:val="001E54CF"/>
    <w:rsid w:val="001E61F1"/>
    <w:rsid w:val="001E6B7C"/>
    <w:rsid w:val="001E7669"/>
    <w:rsid w:val="001E7F21"/>
    <w:rsid w:val="001F0109"/>
    <w:rsid w:val="001F0D13"/>
    <w:rsid w:val="001F47BF"/>
    <w:rsid w:val="001F5361"/>
    <w:rsid w:val="001F579B"/>
    <w:rsid w:val="001F5C16"/>
    <w:rsid w:val="001F74E7"/>
    <w:rsid w:val="001F769A"/>
    <w:rsid w:val="00203034"/>
    <w:rsid w:val="00205F62"/>
    <w:rsid w:val="00213EFB"/>
    <w:rsid w:val="00215210"/>
    <w:rsid w:val="002155EA"/>
    <w:rsid w:val="00216A30"/>
    <w:rsid w:val="002172C9"/>
    <w:rsid w:val="002172CE"/>
    <w:rsid w:val="00222FAD"/>
    <w:rsid w:val="00225B19"/>
    <w:rsid w:val="0022707D"/>
    <w:rsid w:val="00230E23"/>
    <w:rsid w:val="00230EE9"/>
    <w:rsid w:val="00231BE9"/>
    <w:rsid w:val="00231F04"/>
    <w:rsid w:val="00232DCE"/>
    <w:rsid w:val="0023358C"/>
    <w:rsid w:val="00235B5F"/>
    <w:rsid w:val="00247101"/>
    <w:rsid w:val="0025068C"/>
    <w:rsid w:val="002512AE"/>
    <w:rsid w:val="00251B37"/>
    <w:rsid w:val="00252D8C"/>
    <w:rsid w:val="00253CE4"/>
    <w:rsid w:val="00256740"/>
    <w:rsid w:val="00256E86"/>
    <w:rsid w:val="00260417"/>
    <w:rsid w:val="00260577"/>
    <w:rsid w:val="00260FFB"/>
    <w:rsid w:val="002627BD"/>
    <w:rsid w:val="00263989"/>
    <w:rsid w:val="00264556"/>
    <w:rsid w:val="00265172"/>
    <w:rsid w:val="0026630C"/>
    <w:rsid w:val="002678C1"/>
    <w:rsid w:val="00267F5F"/>
    <w:rsid w:val="002730FC"/>
    <w:rsid w:val="002736AC"/>
    <w:rsid w:val="0027651F"/>
    <w:rsid w:val="002774C8"/>
    <w:rsid w:val="00277D76"/>
    <w:rsid w:val="00280B43"/>
    <w:rsid w:val="002817F0"/>
    <w:rsid w:val="002817F7"/>
    <w:rsid w:val="00281D80"/>
    <w:rsid w:val="002821CD"/>
    <w:rsid w:val="00290187"/>
    <w:rsid w:val="00291AD3"/>
    <w:rsid w:val="00293C4B"/>
    <w:rsid w:val="00294157"/>
    <w:rsid w:val="00294E2B"/>
    <w:rsid w:val="0029553E"/>
    <w:rsid w:val="00295A72"/>
    <w:rsid w:val="00295B7A"/>
    <w:rsid w:val="00296173"/>
    <w:rsid w:val="00297D95"/>
    <w:rsid w:val="002A5131"/>
    <w:rsid w:val="002A74D2"/>
    <w:rsid w:val="002A774F"/>
    <w:rsid w:val="002A7CF8"/>
    <w:rsid w:val="002A7EAA"/>
    <w:rsid w:val="002B0B9F"/>
    <w:rsid w:val="002B22F7"/>
    <w:rsid w:val="002B4389"/>
    <w:rsid w:val="002B45D3"/>
    <w:rsid w:val="002B56E2"/>
    <w:rsid w:val="002C2599"/>
    <w:rsid w:val="002C260F"/>
    <w:rsid w:val="002C3A99"/>
    <w:rsid w:val="002C3CA5"/>
    <w:rsid w:val="002C4A36"/>
    <w:rsid w:val="002C7313"/>
    <w:rsid w:val="002C781F"/>
    <w:rsid w:val="002D4BA4"/>
    <w:rsid w:val="002D78CC"/>
    <w:rsid w:val="002E0372"/>
    <w:rsid w:val="002E1B29"/>
    <w:rsid w:val="002E224A"/>
    <w:rsid w:val="002E2D80"/>
    <w:rsid w:val="002E48FB"/>
    <w:rsid w:val="002F0670"/>
    <w:rsid w:val="002F4832"/>
    <w:rsid w:val="002F4C27"/>
    <w:rsid w:val="002F7F95"/>
    <w:rsid w:val="003007A2"/>
    <w:rsid w:val="0030236C"/>
    <w:rsid w:val="00305F5A"/>
    <w:rsid w:val="00307C40"/>
    <w:rsid w:val="003140D1"/>
    <w:rsid w:val="00323EBD"/>
    <w:rsid w:val="003254EA"/>
    <w:rsid w:val="00325889"/>
    <w:rsid w:val="00325C4A"/>
    <w:rsid w:val="00326320"/>
    <w:rsid w:val="00330225"/>
    <w:rsid w:val="00330E2B"/>
    <w:rsid w:val="00332923"/>
    <w:rsid w:val="00334767"/>
    <w:rsid w:val="00335429"/>
    <w:rsid w:val="003368B4"/>
    <w:rsid w:val="00337588"/>
    <w:rsid w:val="0034087E"/>
    <w:rsid w:val="00341300"/>
    <w:rsid w:val="00343046"/>
    <w:rsid w:val="00350B4E"/>
    <w:rsid w:val="0035116B"/>
    <w:rsid w:val="00353729"/>
    <w:rsid w:val="00356975"/>
    <w:rsid w:val="00361A43"/>
    <w:rsid w:val="00362DCE"/>
    <w:rsid w:val="00365B51"/>
    <w:rsid w:val="00367E69"/>
    <w:rsid w:val="0037272F"/>
    <w:rsid w:val="00376635"/>
    <w:rsid w:val="00383698"/>
    <w:rsid w:val="00386037"/>
    <w:rsid w:val="00387DD5"/>
    <w:rsid w:val="00387DE0"/>
    <w:rsid w:val="003905B5"/>
    <w:rsid w:val="00392C8A"/>
    <w:rsid w:val="00393E3A"/>
    <w:rsid w:val="003A15EE"/>
    <w:rsid w:val="003A1B13"/>
    <w:rsid w:val="003A1B33"/>
    <w:rsid w:val="003A7016"/>
    <w:rsid w:val="003B4E9D"/>
    <w:rsid w:val="003B50D4"/>
    <w:rsid w:val="003B6F94"/>
    <w:rsid w:val="003C0DC1"/>
    <w:rsid w:val="003C2B6A"/>
    <w:rsid w:val="003C40F5"/>
    <w:rsid w:val="003C48C0"/>
    <w:rsid w:val="003C5135"/>
    <w:rsid w:val="003C5CFC"/>
    <w:rsid w:val="003C6462"/>
    <w:rsid w:val="003C67C7"/>
    <w:rsid w:val="003D2BC6"/>
    <w:rsid w:val="003D6441"/>
    <w:rsid w:val="003E1D4F"/>
    <w:rsid w:val="003E2289"/>
    <w:rsid w:val="003E4A6B"/>
    <w:rsid w:val="003F12EC"/>
    <w:rsid w:val="003F19B1"/>
    <w:rsid w:val="003F1A50"/>
    <w:rsid w:val="003F4231"/>
    <w:rsid w:val="003F47AA"/>
    <w:rsid w:val="003F6DDC"/>
    <w:rsid w:val="003F7861"/>
    <w:rsid w:val="003F7DB0"/>
    <w:rsid w:val="00400A36"/>
    <w:rsid w:val="0040212E"/>
    <w:rsid w:val="00403905"/>
    <w:rsid w:val="00405472"/>
    <w:rsid w:val="00410615"/>
    <w:rsid w:val="00412448"/>
    <w:rsid w:val="004135CD"/>
    <w:rsid w:val="00413900"/>
    <w:rsid w:val="00413EC1"/>
    <w:rsid w:val="00415022"/>
    <w:rsid w:val="004177CE"/>
    <w:rsid w:val="0042117D"/>
    <w:rsid w:val="004216EB"/>
    <w:rsid w:val="004226D2"/>
    <w:rsid w:val="00424AC7"/>
    <w:rsid w:val="00437918"/>
    <w:rsid w:val="00440C2D"/>
    <w:rsid w:val="004417DA"/>
    <w:rsid w:val="004421AB"/>
    <w:rsid w:val="00442426"/>
    <w:rsid w:val="004432ED"/>
    <w:rsid w:val="004442B5"/>
    <w:rsid w:val="00445636"/>
    <w:rsid w:val="004469FD"/>
    <w:rsid w:val="00446DA8"/>
    <w:rsid w:val="00450DA5"/>
    <w:rsid w:val="004562BF"/>
    <w:rsid w:val="00456DB1"/>
    <w:rsid w:val="00465B85"/>
    <w:rsid w:val="00466213"/>
    <w:rsid w:val="00466811"/>
    <w:rsid w:val="00471C09"/>
    <w:rsid w:val="00474DA7"/>
    <w:rsid w:val="00480783"/>
    <w:rsid w:val="00481E06"/>
    <w:rsid w:val="00483FD3"/>
    <w:rsid w:val="00484999"/>
    <w:rsid w:val="0048582F"/>
    <w:rsid w:val="00485B64"/>
    <w:rsid w:val="00486871"/>
    <w:rsid w:val="004914D8"/>
    <w:rsid w:val="004921C6"/>
    <w:rsid w:val="00492397"/>
    <w:rsid w:val="004928E3"/>
    <w:rsid w:val="00494BD8"/>
    <w:rsid w:val="004957B8"/>
    <w:rsid w:val="004A092F"/>
    <w:rsid w:val="004A2DBA"/>
    <w:rsid w:val="004A45B5"/>
    <w:rsid w:val="004A562A"/>
    <w:rsid w:val="004A695D"/>
    <w:rsid w:val="004A73AB"/>
    <w:rsid w:val="004A73E1"/>
    <w:rsid w:val="004A7A05"/>
    <w:rsid w:val="004B22B8"/>
    <w:rsid w:val="004B3A90"/>
    <w:rsid w:val="004B4319"/>
    <w:rsid w:val="004B49AA"/>
    <w:rsid w:val="004B5867"/>
    <w:rsid w:val="004B748D"/>
    <w:rsid w:val="004C171E"/>
    <w:rsid w:val="004C732E"/>
    <w:rsid w:val="004D09B6"/>
    <w:rsid w:val="004D180A"/>
    <w:rsid w:val="004D5391"/>
    <w:rsid w:val="004D59A8"/>
    <w:rsid w:val="004D5CD1"/>
    <w:rsid w:val="004D76F1"/>
    <w:rsid w:val="004D7A13"/>
    <w:rsid w:val="004D7B8B"/>
    <w:rsid w:val="004E22C6"/>
    <w:rsid w:val="004E2353"/>
    <w:rsid w:val="004E2DB3"/>
    <w:rsid w:val="004E3F0A"/>
    <w:rsid w:val="004E7BCA"/>
    <w:rsid w:val="004E7F83"/>
    <w:rsid w:val="004F0EC3"/>
    <w:rsid w:val="004F3738"/>
    <w:rsid w:val="004F3C13"/>
    <w:rsid w:val="004F4045"/>
    <w:rsid w:val="004F4F28"/>
    <w:rsid w:val="005001A7"/>
    <w:rsid w:val="00500689"/>
    <w:rsid w:val="0050107B"/>
    <w:rsid w:val="005015F1"/>
    <w:rsid w:val="00505708"/>
    <w:rsid w:val="00506290"/>
    <w:rsid w:val="005100A3"/>
    <w:rsid w:val="005121CE"/>
    <w:rsid w:val="0051594A"/>
    <w:rsid w:val="005168FB"/>
    <w:rsid w:val="005170AA"/>
    <w:rsid w:val="00520795"/>
    <w:rsid w:val="005207A1"/>
    <w:rsid w:val="00520CC0"/>
    <w:rsid w:val="00520E9D"/>
    <w:rsid w:val="0052173E"/>
    <w:rsid w:val="0052332C"/>
    <w:rsid w:val="00532196"/>
    <w:rsid w:val="00533473"/>
    <w:rsid w:val="005337DF"/>
    <w:rsid w:val="0053546E"/>
    <w:rsid w:val="00537FB1"/>
    <w:rsid w:val="00540BE6"/>
    <w:rsid w:val="005417B7"/>
    <w:rsid w:val="00541946"/>
    <w:rsid w:val="00542648"/>
    <w:rsid w:val="005426AD"/>
    <w:rsid w:val="0054306F"/>
    <w:rsid w:val="00543592"/>
    <w:rsid w:val="00544FF9"/>
    <w:rsid w:val="0054654D"/>
    <w:rsid w:val="0055082A"/>
    <w:rsid w:val="00551449"/>
    <w:rsid w:val="0055280B"/>
    <w:rsid w:val="00553060"/>
    <w:rsid w:val="00554568"/>
    <w:rsid w:val="00560EF6"/>
    <w:rsid w:val="005619BB"/>
    <w:rsid w:val="0056386C"/>
    <w:rsid w:val="00564A0A"/>
    <w:rsid w:val="00564D49"/>
    <w:rsid w:val="0056685D"/>
    <w:rsid w:val="00567B59"/>
    <w:rsid w:val="0057160E"/>
    <w:rsid w:val="005720D9"/>
    <w:rsid w:val="00574BC2"/>
    <w:rsid w:val="0057535B"/>
    <w:rsid w:val="005755BB"/>
    <w:rsid w:val="00575EB2"/>
    <w:rsid w:val="00577423"/>
    <w:rsid w:val="005817EA"/>
    <w:rsid w:val="00582EBC"/>
    <w:rsid w:val="00584903"/>
    <w:rsid w:val="005860B9"/>
    <w:rsid w:val="00586A8B"/>
    <w:rsid w:val="005875CB"/>
    <w:rsid w:val="00587856"/>
    <w:rsid w:val="005916DA"/>
    <w:rsid w:val="00592ABE"/>
    <w:rsid w:val="005952E9"/>
    <w:rsid w:val="00597066"/>
    <w:rsid w:val="00597A92"/>
    <w:rsid w:val="005A346E"/>
    <w:rsid w:val="005A52D5"/>
    <w:rsid w:val="005A7405"/>
    <w:rsid w:val="005B1D32"/>
    <w:rsid w:val="005B1FF5"/>
    <w:rsid w:val="005B3503"/>
    <w:rsid w:val="005B388B"/>
    <w:rsid w:val="005B5322"/>
    <w:rsid w:val="005B534F"/>
    <w:rsid w:val="005C3582"/>
    <w:rsid w:val="005C35E1"/>
    <w:rsid w:val="005C4296"/>
    <w:rsid w:val="005C5F69"/>
    <w:rsid w:val="005C7941"/>
    <w:rsid w:val="005C7B0E"/>
    <w:rsid w:val="005D37B3"/>
    <w:rsid w:val="005D6FDE"/>
    <w:rsid w:val="005D75DA"/>
    <w:rsid w:val="005E1677"/>
    <w:rsid w:val="005E3866"/>
    <w:rsid w:val="005E4045"/>
    <w:rsid w:val="005E41F9"/>
    <w:rsid w:val="005E5358"/>
    <w:rsid w:val="005E67A0"/>
    <w:rsid w:val="005F06D3"/>
    <w:rsid w:val="005F09E3"/>
    <w:rsid w:val="005F2D15"/>
    <w:rsid w:val="005F4833"/>
    <w:rsid w:val="005F7062"/>
    <w:rsid w:val="006005BF"/>
    <w:rsid w:val="00600994"/>
    <w:rsid w:val="00603827"/>
    <w:rsid w:val="00607595"/>
    <w:rsid w:val="00610AA2"/>
    <w:rsid w:val="00614C0A"/>
    <w:rsid w:val="0061796A"/>
    <w:rsid w:val="00620FE1"/>
    <w:rsid w:val="0062334C"/>
    <w:rsid w:val="00623888"/>
    <w:rsid w:val="00623C55"/>
    <w:rsid w:val="00623D43"/>
    <w:rsid w:val="0062509C"/>
    <w:rsid w:val="0062706D"/>
    <w:rsid w:val="006277ED"/>
    <w:rsid w:val="0063523E"/>
    <w:rsid w:val="0063774E"/>
    <w:rsid w:val="0065044E"/>
    <w:rsid w:val="00660424"/>
    <w:rsid w:val="0066084A"/>
    <w:rsid w:val="006623CD"/>
    <w:rsid w:val="00663E88"/>
    <w:rsid w:val="00667DBC"/>
    <w:rsid w:val="00670B72"/>
    <w:rsid w:val="00674BE3"/>
    <w:rsid w:val="00674DCF"/>
    <w:rsid w:val="00675965"/>
    <w:rsid w:val="00676C6B"/>
    <w:rsid w:val="00680075"/>
    <w:rsid w:val="00684327"/>
    <w:rsid w:val="00687D03"/>
    <w:rsid w:val="0069034F"/>
    <w:rsid w:val="006963CA"/>
    <w:rsid w:val="006A0B08"/>
    <w:rsid w:val="006A1E1A"/>
    <w:rsid w:val="006A2CCE"/>
    <w:rsid w:val="006A3289"/>
    <w:rsid w:val="006A452A"/>
    <w:rsid w:val="006A487F"/>
    <w:rsid w:val="006A5212"/>
    <w:rsid w:val="006A5E58"/>
    <w:rsid w:val="006A7508"/>
    <w:rsid w:val="006A774A"/>
    <w:rsid w:val="006B17C6"/>
    <w:rsid w:val="006B49FA"/>
    <w:rsid w:val="006B5A36"/>
    <w:rsid w:val="006B6DBE"/>
    <w:rsid w:val="006B707A"/>
    <w:rsid w:val="006B7A99"/>
    <w:rsid w:val="006C2C51"/>
    <w:rsid w:val="006C2D5F"/>
    <w:rsid w:val="006C5142"/>
    <w:rsid w:val="006C724E"/>
    <w:rsid w:val="006D6A09"/>
    <w:rsid w:val="006D7E21"/>
    <w:rsid w:val="006E1115"/>
    <w:rsid w:val="006E1ABC"/>
    <w:rsid w:val="006E1BB2"/>
    <w:rsid w:val="006E20A7"/>
    <w:rsid w:val="006E3FF4"/>
    <w:rsid w:val="006E5922"/>
    <w:rsid w:val="006E5F0E"/>
    <w:rsid w:val="006E63B6"/>
    <w:rsid w:val="006E75FF"/>
    <w:rsid w:val="006F19E3"/>
    <w:rsid w:val="006F23DB"/>
    <w:rsid w:val="006F341E"/>
    <w:rsid w:val="006F353C"/>
    <w:rsid w:val="006F409F"/>
    <w:rsid w:val="006F79AC"/>
    <w:rsid w:val="006F7AAD"/>
    <w:rsid w:val="00702A1F"/>
    <w:rsid w:val="00704A68"/>
    <w:rsid w:val="007056B3"/>
    <w:rsid w:val="00706557"/>
    <w:rsid w:val="00710234"/>
    <w:rsid w:val="007108F3"/>
    <w:rsid w:val="00711DC5"/>
    <w:rsid w:val="00716330"/>
    <w:rsid w:val="007172ED"/>
    <w:rsid w:val="00717862"/>
    <w:rsid w:val="00717C83"/>
    <w:rsid w:val="00725309"/>
    <w:rsid w:val="00730E92"/>
    <w:rsid w:val="0073131A"/>
    <w:rsid w:val="00734542"/>
    <w:rsid w:val="00735BA7"/>
    <w:rsid w:val="00736BDB"/>
    <w:rsid w:val="00740B04"/>
    <w:rsid w:val="00742D22"/>
    <w:rsid w:val="00742D97"/>
    <w:rsid w:val="007437EB"/>
    <w:rsid w:val="00744C38"/>
    <w:rsid w:val="00750C0A"/>
    <w:rsid w:val="00751830"/>
    <w:rsid w:val="00752690"/>
    <w:rsid w:val="00753242"/>
    <w:rsid w:val="00753772"/>
    <w:rsid w:val="0075437B"/>
    <w:rsid w:val="007551BC"/>
    <w:rsid w:val="00756B5E"/>
    <w:rsid w:val="00760AAF"/>
    <w:rsid w:val="007618E6"/>
    <w:rsid w:val="007659EA"/>
    <w:rsid w:val="00765BAD"/>
    <w:rsid w:val="0077208A"/>
    <w:rsid w:val="0077214F"/>
    <w:rsid w:val="0077488B"/>
    <w:rsid w:val="00783F3E"/>
    <w:rsid w:val="00787880"/>
    <w:rsid w:val="00794647"/>
    <w:rsid w:val="007954FF"/>
    <w:rsid w:val="00795D45"/>
    <w:rsid w:val="007975CC"/>
    <w:rsid w:val="007A0EE9"/>
    <w:rsid w:val="007A3BB7"/>
    <w:rsid w:val="007A4355"/>
    <w:rsid w:val="007A5933"/>
    <w:rsid w:val="007A60EC"/>
    <w:rsid w:val="007A60EF"/>
    <w:rsid w:val="007B05E1"/>
    <w:rsid w:val="007B6070"/>
    <w:rsid w:val="007B7933"/>
    <w:rsid w:val="007C06A5"/>
    <w:rsid w:val="007C10A1"/>
    <w:rsid w:val="007C122A"/>
    <w:rsid w:val="007C1D79"/>
    <w:rsid w:val="007C4F28"/>
    <w:rsid w:val="007C51AE"/>
    <w:rsid w:val="007C53DE"/>
    <w:rsid w:val="007C717E"/>
    <w:rsid w:val="007D4226"/>
    <w:rsid w:val="007E0A76"/>
    <w:rsid w:val="007E1FEF"/>
    <w:rsid w:val="007E4962"/>
    <w:rsid w:val="007E52CA"/>
    <w:rsid w:val="007E601C"/>
    <w:rsid w:val="007E6623"/>
    <w:rsid w:val="007E7455"/>
    <w:rsid w:val="007E7AD3"/>
    <w:rsid w:val="007F0EA6"/>
    <w:rsid w:val="007F1B6A"/>
    <w:rsid w:val="007F2AB9"/>
    <w:rsid w:val="007F4F8D"/>
    <w:rsid w:val="007F55F6"/>
    <w:rsid w:val="007F7AAE"/>
    <w:rsid w:val="007F7B24"/>
    <w:rsid w:val="008000C0"/>
    <w:rsid w:val="00800808"/>
    <w:rsid w:val="00801F29"/>
    <w:rsid w:val="008046B3"/>
    <w:rsid w:val="00804D35"/>
    <w:rsid w:val="00813EE5"/>
    <w:rsid w:val="008140ED"/>
    <w:rsid w:val="00815091"/>
    <w:rsid w:val="0081564E"/>
    <w:rsid w:val="008238CB"/>
    <w:rsid w:val="00823C01"/>
    <w:rsid w:val="008276BD"/>
    <w:rsid w:val="00830F01"/>
    <w:rsid w:val="00835A05"/>
    <w:rsid w:val="008371C1"/>
    <w:rsid w:val="00840B08"/>
    <w:rsid w:val="00841ADD"/>
    <w:rsid w:val="008428E4"/>
    <w:rsid w:val="00842D71"/>
    <w:rsid w:val="00845C89"/>
    <w:rsid w:val="00845E65"/>
    <w:rsid w:val="008513FD"/>
    <w:rsid w:val="00851419"/>
    <w:rsid w:val="008517A6"/>
    <w:rsid w:val="008521DF"/>
    <w:rsid w:val="00855C98"/>
    <w:rsid w:val="00856A39"/>
    <w:rsid w:val="00857448"/>
    <w:rsid w:val="008622D7"/>
    <w:rsid w:val="008626A8"/>
    <w:rsid w:val="00874730"/>
    <w:rsid w:val="008768D8"/>
    <w:rsid w:val="00881088"/>
    <w:rsid w:val="008815B9"/>
    <w:rsid w:val="008837D3"/>
    <w:rsid w:val="0088622E"/>
    <w:rsid w:val="008927D5"/>
    <w:rsid w:val="0089296C"/>
    <w:rsid w:val="00895AF4"/>
    <w:rsid w:val="00895DF7"/>
    <w:rsid w:val="00896ADF"/>
    <w:rsid w:val="008A1310"/>
    <w:rsid w:val="008A3DBA"/>
    <w:rsid w:val="008A4908"/>
    <w:rsid w:val="008A4C5F"/>
    <w:rsid w:val="008A5017"/>
    <w:rsid w:val="008B0406"/>
    <w:rsid w:val="008B4F7F"/>
    <w:rsid w:val="008B52A9"/>
    <w:rsid w:val="008B5647"/>
    <w:rsid w:val="008B6646"/>
    <w:rsid w:val="008B7713"/>
    <w:rsid w:val="008C7B17"/>
    <w:rsid w:val="008D2462"/>
    <w:rsid w:val="008D2ED0"/>
    <w:rsid w:val="008D3354"/>
    <w:rsid w:val="008D361A"/>
    <w:rsid w:val="008D71E8"/>
    <w:rsid w:val="008E1562"/>
    <w:rsid w:val="008E74AF"/>
    <w:rsid w:val="008F188B"/>
    <w:rsid w:val="008F68FA"/>
    <w:rsid w:val="0090128C"/>
    <w:rsid w:val="009038B3"/>
    <w:rsid w:val="00904D9C"/>
    <w:rsid w:val="009051F6"/>
    <w:rsid w:val="009133EA"/>
    <w:rsid w:val="00913D89"/>
    <w:rsid w:val="00914698"/>
    <w:rsid w:val="009150DE"/>
    <w:rsid w:val="00917836"/>
    <w:rsid w:val="00921DB8"/>
    <w:rsid w:val="00925187"/>
    <w:rsid w:val="0092557A"/>
    <w:rsid w:val="00925D1B"/>
    <w:rsid w:val="00930B49"/>
    <w:rsid w:val="00934654"/>
    <w:rsid w:val="00934DDA"/>
    <w:rsid w:val="009363C3"/>
    <w:rsid w:val="00937E46"/>
    <w:rsid w:val="0094018F"/>
    <w:rsid w:val="00947270"/>
    <w:rsid w:val="0095359B"/>
    <w:rsid w:val="00953F04"/>
    <w:rsid w:val="009603E5"/>
    <w:rsid w:val="00960FEF"/>
    <w:rsid w:val="00961DF0"/>
    <w:rsid w:val="009627FB"/>
    <w:rsid w:val="00966A13"/>
    <w:rsid w:val="009676F9"/>
    <w:rsid w:val="009708BF"/>
    <w:rsid w:val="0097189B"/>
    <w:rsid w:val="00971B90"/>
    <w:rsid w:val="00972259"/>
    <w:rsid w:val="009759A5"/>
    <w:rsid w:val="00975C26"/>
    <w:rsid w:val="00976011"/>
    <w:rsid w:val="00980312"/>
    <w:rsid w:val="009824A4"/>
    <w:rsid w:val="00983943"/>
    <w:rsid w:val="00983A26"/>
    <w:rsid w:val="00984D85"/>
    <w:rsid w:val="00985C46"/>
    <w:rsid w:val="00990221"/>
    <w:rsid w:val="00991E63"/>
    <w:rsid w:val="0099269B"/>
    <w:rsid w:val="00996335"/>
    <w:rsid w:val="009B1397"/>
    <w:rsid w:val="009B1D2C"/>
    <w:rsid w:val="009B3D5D"/>
    <w:rsid w:val="009B4563"/>
    <w:rsid w:val="009B4B62"/>
    <w:rsid w:val="009B4FE7"/>
    <w:rsid w:val="009B514F"/>
    <w:rsid w:val="009B55AE"/>
    <w:rsid w:val="009C445D"/>
    <w:rsid w:val="009C4947"/>
    <w:rsid w:val="009C58C0"/>
    <w:rsid w:val="009C6CD7"/>
    <w:rsid w:val="009D17FB"/>
    <w:rsid w:val="009D1902"/>
    <w:rsid w:val="009D6F75"/>
    <w:rsid w:val="009E313B"/>
    <w:rsid w:val="009E3CC4"/>
    <w:rsid w:val="009E57D9"/>
    <w:rsid w:val="009E5FC5"/>
    <w:rsid w:val="009E6DAD"/>
    <w:rsid w:val="009F1173"/>
    <w:rsid w:val="009F6834"/>
    <w:rsid w:val="00A029A0"/>
    <w:rsid w:val="00A05808"/>
    <w:rsid w:val="00A06C3F"/>
    <w:rsid w:val="00A16359"/>
    <w:rsid w:val="00A21B39"/>
    <w:rsid w:val="00A21BF5"/>
    <w:rsid w:val="00A226A5"/>
    <w:rsid w:val="00A22B05"/>
    <w:rsid w:val="00A23CFB"/>
    <w:rsid w:val="00A24648"/>
    <w:rsid w:val="00A24E93"/>
    <w:rsid w:val="00A305D6"/>
    <w:rsid w:val="00A35FC8"/>
    <w:rsid w:val="00A42075"/>
    <w:rsid w:val="00A42325"/>
    <w:rsid w:val="00A43DFC"/>
    <w:rsid w:val="00A45819"/>
    <w:rsid w:val="00A46715"/>
    <w:rsid w:val="00A53245"/>
    <w:rsid w:val="00A540E7"/>
    <w:rsid w:val="00A56650"/>
    <w:rsid w:val="00A61E9E"/>
    <w:rsid w:val="00A6271A"/>
    <w:rsid w:val="00A63BC0"/>
    <w:rsid w:val="00A63C3B"/>
    <w:rsid w:val="00A63E18"/>
    <w:rsid w:val="00A65439"/>
    <w:rsid w:val="00A661AF"/>
    <w:rsid w:val="00A67453"/>
    <w:rsid w:val="00A67832"/>
    <w:rsid w:val="00A72A3D"/>
    <w:rsid w:val="00A72D3E"/>
    <w:rsid w:val="00A80D2C"/>
    <w:rsid w:val="00A81F1A"/>
    <w:rsid w:val="00A8517C"/>
    <w:rsid w:val="00A90EA4"/>
    <w:rsid w:val="00A94EEF"/>
    <w:rsid w:val="00A96F86"/>
    <w:rsid w:val="00AA161B"/>
    <w:rsid w:val="00AA3C42"/>
    <w:rsid w:val="00AA5EF5"/>
    <w:rsid w:val="00AA7319"/>
    <w:rsid w:val="00AB1201"/>
    <w:rsid w:val="00AB1839"/>
    <w:rsid w:val="00AB2DF4"/>
    <w:rsid w:val="00AB56CB"/>
    <w:rsid w:val="00AB5926"/>
    <w:rsid w:val="00AB5AE9"/>
    <w:rsid w:val="00AB5FBD"/>
    <w:rsid w:val="00AB6318"/>
    <w:rsid w:val="00AB7479"/>
    <w:rsid w:val="00AB7698"/>
    <w:rsid w:val="00AC02B8"/>
    <w:rsid w:val="00AC34A7"/>
    <w:rsid w:val="00AC4580"/>
    <w:rsid w:val="00AC5647"/>
    <w:rsid w:val="00AC6A84"/>
    <w:rsid w:val="00AD06DD"/>
    <w:rsid w:val="00AD2227"/>
    <w:rsid w:val="00AD3835"/>
    <w:rsid w:val="00AD443C"/>
    <w:rsid w:val="00AD6462"/>
    <w:rsid w:val="00AD6479"/>
    <w:rsid w:val="00AE0245"/>
    <w:rsid w:val="00AE500A"/>
    <w:rsid w:val="00AF1C14"/>
    <w:rsid w:val="00AF335A"/>
    <w:rsid w:val="00AF4C42"/>
    <w:rsid w:val="00AF512E"/>
    <w:rsid w:val="00AF69FA"/>
    <w:rsid w:val="00AF6BED"/>
    <w:rsid w:val="00B022F4"/>
    <w:rsid w:val="00B060A4"/>
    <w:rsid w:val="00B065D5"/>
    <w:rsid w:val="00B11F42"/>
    <w:rsid w:val="00B12D21"/>
    <w:rsid w:val="00B13168"/>
    <w:rsid w:val="00B235DF"/>
    <w:rsid w:val="00B2490C"/>
    <w:rsid w:val="00B24B1A"/>
    <w:rsid w:val="00B25ABE"/>
    <w:rsid w:val="00B2702E"/>
    <w:rsid w:val="00B279A5"/>
    <w:rsid w:val="00B35D0E"/>
    <w:rsid w:val="00B36132"/>
    <w:rsid w:val="00B37A4A"/>
    <w:rsid w:val="00B40A4E"/>
    <w:rsid w:val="00B41AC0"/>
    <w:rsid w:val="00B41AF2"/>
    <w:rsid w:val="00B41D47"/>
    <w:rsid w:val="00B5174E"/>
    <w:rsid w:val="00B51A0B"/>
    <w:rsid w:val="00B51CE8"/>
    <w:rsid w:val="00B542D8"/>
    <w:rsid w:val="00B5443E"/>
    <w:rsid w:val="00B5530F"/>
    <w:rsid w:val="00B614F7"/>
    <w:rsid w:val="00B6400C"/>
    <w:rsid w:val="00B64FA9"/>
    <w:rsid w:val="00B66F81"/>
    <w:rsid w:val="00B70077"/>
    <w:rsid w:val="00B726FE"/>
    <w:rsid w:val="00B72EE1"/>
    <w:rsid w:val="00B7360C"/>
    <w:rsid w:val="00B736CB"/>
    <w:rsid w:val="00B76265"/>
    <w:rsid w:val="00B83550"/>
    <w:rsid w:val="00B86BAF"/>
    <w:rsid w:val="00B87290"/>
    <w:rsid w:val="00B9391C"/>
    <w:rsid w:val="00B94C69"/>
    <w:rsid w:val="00B9569B"/>
    <w:rsid w:val="00B95F79"/>
    <w:rsid w:val="00B96ABA"/>
    <w:rsid w:val="00BB1F75"/>
    <w:rsid w:val="00BB654D"/>
    <w:rsid w:val="00BC2090"/>
    <w:rsid w:val="00BC30EB"/>
    <w:rsid w:val="00BC4668"/>
    <w:rsid w:val="00BC58B3"/>
    <w:rsid w:val="00BD058F"/>
    <w:rsid w:val="00BD2EF0"/>
    <w:rsid w:val="00BD74D8"/>
    <w:rsid w:val="00BD77B8"/>
    <w:rsid w:val="00BE050A"/>
    <w:rsid w:val="00BE70E1"/>
    <w:rsid w:val="00BF08B1"/>
    <w:rsid w:val="00BF218D"/>
    <w:rsid w:val="00BF4791"/>
    <w:rsid w:val="00BF60A1"/>
    <w:rsid w:val="00BF6B1C"/>
    <w:rsid w:val="00C00778"/>
    <w:rsid w:val="00C0468C"/>
    <w:rsid w:val="00C05B22"/>
    <w:rsid w:val="00C0673F"/>
    <w:rsid w:val="00C11238"/>
    <w:rsid w:val="00C12975"/>
    <w:rsid w:val="00C1632A"/>
    <w:rsid w:val="00C16B78"/>
    <w:rsid w:val="00C16E8F"/>
    <w:rsid w:val="00C205CC"/>
    <w:rsid w:val="00C24BE6"/>
    <w:rsid w:val="00C32745"/>
    <w:rsid w:val="00C327EC"/>
    <w:rsid w:val="00C34165"/>
    <w:rsid w:val="00C341A7"/>
    <w:rsid w:val="00C36CAC"/>
    <w:rsid w:val="00C3744F"/>
    <w:rsid w:val="00C3752C"/>
    <w:rsid w:val="00C4201C"/>
    <w:rsid w:val="00C43F41"/>
    <w:rsid w:val="00C43FE7"/>
    <w:rsid w:val="00C51AB1"/>
    <w:rsid w:val="00C52D90"/>
    <w:rsid w:val="00C56889"/>
    <w:rsid w:val="00C572C4"/>
    <w:rsid w:val="00C62EF9"/>
    <w:rsid w:val="00C7176A"/>
    <w:rsid w:val="00C73874"/>
    <w:rsid w:val="00C74D18"/>
    <w:rsid w:val="00C7590F"/>
    <w:rsid w:val="00C84ABA"/>
    <w:rsid w:val="00C91D38"/>
    <w:rsid w:val="00C933FB"/>
    <w:rsid w:val="00C93F79"/>
    <w:rsid w:val="00C94B0A"/>
    <w:rsid w:val="00C950BE"/>
    <w:rsid w:val="00C95271"/>
    <w:rsid w:val="00C95333"/>
    <w:rsid w:val="00C967C8"/>
    <w:rsid w:val="00C97DCF"/>
    <w:rsid w:val="00CA1679"/>
    <w:rsid w:val="00CA3514"/>
    <w:rsid w:val="00CA6303"/>
    <w:rsid w:val="00CB081B"/>
    <w:rsid w:val="00CB1301"/>
    <w:rsid w:val="00CB3909"/>
    <w:rsid w:val="00CB4243"/>
    <w:rsid w:val="00CB5E19"/>
    <w:rsid w:val="00CB66ED"/>
    <w:rsid w:val="00CC0658"/>
    <w:rsid w:val="00CC22B2"/>
    <w:rsid w:val="00CC4521"/>
    <w:rsid w:val="00CC4924"/>
    <w:rsid w:val="00CD0112"/>
    <w:rsid w:val="00CD0394"/>
    <w:rsid w:val="00CD05C9"/>
    <w:rsid w:val="00CD0FA1"/>
    <w:rsid w:val="00CD4D47"/>
    <w:rsid w:val="00CD53B0"/>
    <w:rsid w:val="00CE0C02"/>
    <w:rsid w:val="00CE378C"/>
    <w:rsid w:val="00CE5DCB"/>
    <w:rsid w:val="00CE606E"/>
    <w:rsid w:val="00CF35F7"/>
    <w:rsid w:val="00D06C32"/>
    <w:rsid w:val="00D10500"/>
    <w:rsid w:val="00D119E0"/>
    <w:rsid w:val="00D11A6E"/>
    <w:rsid w:val="00D12147"/>
    <w:rsid w:val="00D12E72"/>
    <w:rsid w:val="00D137C1"/>
    <w:rsid w:val="00D14495"/>
    <w:rsid w:val="00D148E4"/>
    <w:rsid w:val="00D15C11"/>
    <w:rsid w:val="00D17252"/>
    <w:rsid w:val="00D17969"/>
    <w:rsid w:val="00D24355"/>
    <w:rsid w:val="00D24808"/>
    <w:rsid w:val="00D2707F"/>
    <w:rsid w:val="00D30057"/>
    <w:rsid w:val="00D30B94"/>
    <w:rsid w:val="00D30BDE"/>
    <w:rsid w:val="00D31D0C"/>
    <w:rsid w:val="00D337B8"/>
    <w:rsid w:val="00D35666"/>
    <w:rsid w:val="00D36FB3"/>
    <w:rsid w:val="00D37943"/>
    <w:rsid w:val="00D37E7C"/>
    <w:rsid w:val="00D40C02"/>
    <w:rsid w:val="00D4254D"/>
    <w:rsid w:val="00D440F7"/>
    <w:rsid w:val="00D45B19"/>
    <w:rsid w:val="00D467F6"/>
    <w:rsid w:val="00D505C9"/>
    <w:rsid w:val="00D52019"/>
    <w:rsid w:val="00D52103"/>
    <w:rsid w:val="00D52788"/>
    <w:rsid w:val="00D603B2"/>
    <w:rsid w:val="00D61140"/>
    <w:rsid w:val="00D633B1"/>
    <w:rsid w:val="00D6426C"/>
    <w:rsid w:val="00D717E5"/>
    <w:rsid w:val="00D748FA"/>
    <w:rsid w:val="00D75F92"/>
    <w:rsid w:val="00D818AD"/>
    <w:rsid w:val="00D851B3"/>
    <w:rsid w:val="00D9308B"/>
    <w:rsid w:val="00D94183"/>
    <w:rsid w:val="00D9536A"/>
    <w:rsid w:val="00DA1E59"/>
    <w:rsid w:val="00DA1EE6"/>
    <w:rsid w:val="00DA657E"/>
    <w:rsid w:val="00DA6D4D"/>
    <w:rsid w:val="00DA7B07"/>
    <w:rsid w:val="00DB2411"/>
    <w:rsid w:val="00DB4223"/>
    <w:rsid w:val="00DB4692"/>
    <w:rsid w:val="00DB515C"/>
    <w:rsid w:val="00DB57B9"/>
    <w:rsid w:val="00DB719C"/>
    <w:rsid w:val="00DC2950"/>
    <w:rsid w:val="00DC3730"/>
    <w:rsid w:val="00DC3A87"/>
    <w:rsid w:val="00DC4DC7"/>
    <w:rsid w:val="00DC6D66"/>
    <w:rsid w:val="00DD0A4F"/>
    <w:rsid w:val="00DD2512"/>
    <w:rsid w:val="00DD25CB"/>
    <w:rsid w:val="00DD2875"/>
    <w:rsid w:val="00DD5AB7"/>
    <w:rsid w:val="00DD655C"/>
    <w:rsid w:val="00DD6C6A"/>
    <w:rsid w:val="00DE05EB"/>
    <w:rsid w:val="00DE21D4"/>
    <w:rsid w:val="00DE35BF"/>
    <w:rsid w:val="00DE3907"/>
    <w:rsid w:val="00DF247F"/>
    <w:rsid w:val="00DF4988"/>
    <w:rsid w:val="00DF4D5B"/>
    <w:rsid w:val="00DF502F"/>
    <w:rsid w:val="00DF5F13"/>
    <w:rsid w:val="00DF6732"/>
    <w:rsid w:val="00DF7C20"/>
    <w:rsid w:val="00DF7FBA"/>
    <w:rsid w:val="00E00B69"/>
    <w:rsid w:val="00E00E2A"/>
    <w:rsid w:val="00E1041B"/>
    <w:rsid w:val="00E14422"/>
    <w:rsid w:val="00E149A9"/>
    <w:rsid w:val="00E1797C"/>
    <w:rsid w:val="00E20B69"/>
    <w:rsid w:val="00E22CFF"/>
    <w:rsid w:val="00E22DEA"/>
    <w:rsid w:val="00E245F9"/>
    <w:rsid w:val="00E31C91"/>
    <w:rsid w:val="00E32AD9"/>
    <w:rsid w:val="00E33FC0"/>
    <w:rsid w:val="00E34761"/>
    <w:rsid w:val="00E37033"/>
    <w:rsid w:val="00E379B5"/>
    <w:rsid w:val="00E43E26"/>
    <w:rsid w:val="00E45994"/>
    <w:rsid w:val="00E470AB"/>
    <w:rsid w:val="00E47B6E"/>
    <w:rsid w:val="00E507A5"/>
    <w:rsid w:val="00E510D7"/>
    <w:rsid w:val="00E554CF"/>
    <w:rsid w:val="00E55ADA"/>
    <w:rsid w:val="00E60906"/>
    <w:rsid w:val="00E632B2"/>
    <w:rsid w:val="00E725EF"/>
    <w:rsid w:val="00E74671"/>
    <w:rsid w:val="00E75630"/>
    <w:rsid w:val="00E75B87"/>
    <w:rsid w:val="00E77061"/>
    <w:rsid w:val="00E809E2"/>
    <w:rsid w:val="00E85479"/>
    <w:rsid w:val="00E86C5F"/>
    <w:rsid w:val="00E86D0B"/>
    <w:rsid w:val="00E87C46"/>
    <w:rsid w:val="00E92002"/>
    <w:rsid w:val="00E926C4"/>
    <w:rsid w:val="00EA0861"/>
    <w:rsid w:val="00EA17B1"/>
    <w:rsid w:val="00EA1B17"/>
    <w:rsid w:val="00EA32AA"/>
    <w:rsid w:val="00EA3A69"/>
    <w:rsid w:val="00EA403C"/>
    <w:rsid w:val="00EA4264"/>
    <w:rsid w:val="00EA42EA"/>
    <w:rsid w:val="00EA54AE"/>
    <w:rsid w:val="00EA65A6"/>
    <w:rsid w:val="00EA7290"/>
    <w:rsid w:val="00EA7A49"/>
    <w:rsid w:val="00EA7BBD"/>
    <w:rsid w:val="00EB075D"/>
    <w:rsid w:val="00EB085A"/>
    <w:rsid w:val="00EB0B4A"/>
    <w:rsid w:val="00EB2712"/>
    <w:rsid w:val="00EB3025"/>
    <w:rsid w:val="00EB3350"/>
    <w:rsid w:val="00EB75D8"/>
    <w:rsid w:val="00EB7748"/>
    <w:rsid w:val="00EB7A80"/>
    <w:rsid w:val="00EB7EE0"/>
    <w:rsid w:val="00EC06B3"/>
    <w:rsid w:val="00EC0FBA"/>
    <w:rsid w:val="00EC2D7C"/>
    <w:rsid w:val="00EC3BB6"/>
    <w:rsid w:val="00EC4D4F"/>
    <w:rsid w:val="00EC7027"/>
    <w:rsid w:val="00EC7409"/>
    <w:rsid w:val="00ED01C7"/>
    <w:rsid w:val="00ED115B"/>
    <w:rsid w:val="00ED1F78"/>
    <w:rsid w:val="00ED2AFE"/>
    <w:rsid w:val="00ED495C"/>
    <w:rsid w:val="00ED6746"/>
    <w:rsid w:val="00ED6A09"/>
    <w:rsid w:val="00EE1E71"/>
    <w:rsid w:val="00EE77DF"/>
    <w:rsid w:val="00EF20C4"/>
    <w:rsid w:val="00EF2BF3"/>
    <w:rsid w:val="00EF4DED"/>
    <w:rsid w:val="00EF5BB8"/>
    <w:rsid w:val="00EF6B63"/>
    <w:rsid w:val="00F00F52"/>
    <w:rsid w:val="00F06182"/>
    <w:rsid w:val="00F074AE"/>
    <w:rsid w:val="00F12437"/>
    <w:rsid w:val="00F12F15"/>
    <w:rsid w:val="00F134FF"/>
    <w:rsid w:val="00F140BD"/>
    <w:rsid w:val="00F16B3F"/>
    <w:rsid w:val="00F20AD4"/>
    <w:rsid w:val="00F2455E"/>
    <w:rsid w:val="00F31BA2"/>
    <w:rsid w:val="00F3241A"/>
    <w:rsid w:val="00F330EE"/>
    <w:rsid w:val="00F33871"/>
    <w:rsid w:val="00F339BC"/>
    <w:rsid w:val="00F3477B"/>
    <w:rsid w:val="00F43CFE"/>
    <w:rsid w:val="00F44B57"/>
    <w:rsid w:val="00F4579A"/>
    <w:rsid w:val="00F457B3"/>
    <w:rsid w:val="00F460AF"/>
    <w:rsid w:val="00F4703C"/>
    <w:rsid w:val="00F478DB"/>
    <w:rsid w:val="00F536C4"/>
    <w:rsid w:val="00F55E2A"/>
    <w:rsid w:val="00F646CB"/>
    <w:rsid w:val="00F65768"/>
    <w:rsid w:val="00F71886"/>
    <w:rsid w:val="00F73F59"/>
    <w:rsid w:val="00F74667"/>
    <w:rsid w:val="00F75407"/>
    <w:rsid w:val="00F764A2"/>
    <w:rsid w:val="00F776A2"/>
    <w:rsid w:val="00F83DBD"/>
    <w:rsid w:val="00F85E8E"/>
    <w:rsid w:val="00F90FED"/>
    <w:rsid w:val="00F92195"/>
    <w:rsid w:val="00F936D8"/>
    <w:rsid w:val="00F94BE1"/>
    <w:rsid w:val="00F956FB"/>
    <w:rsid w:val="00F96605"/>
    <w:rsid w:val="00F96937"/>
    <w:rsid w:val="00F97B7F"/>
    <w:rsid w:val="00FA4627"/>
    <w:rsid w:val="00FA7588"/>
    <w:rsid w:val="00FB0805"/>
    <w:rsid w:val="00FB0969"/>
    <w:rsid w:val="00FB2626"/>
    <w:rsid w:val="00FB6085"/>
    <w:rsid w:val="00FB6296"/>
    <w:rsid w:val="00FB6588"/>
    <w:rsid w:val="00FC0853"/>
    <w:rsid w:val="00FC412F"/>
    <w:rsid w:val="00FD22E4"/>
    <w:rsid w:val="00FD60D5"/>
    <w:rsid w:val="00FD6802"/>
    <w:rsid w:val="00FD7205"/>
    <w:rsid w:val="00FE1BD3"/>
    <w:rsid w:val="00FE4422"/>
    <w:rsid w:val="00FE4F55"/>
    <w:rsid w:val="00FE5AD7"/>
    <w:rsid w:val="00FE61AF"/>
    <w:rsid w:val="00FF36B5"/>
    <w:rsid w:val="00FF483C"/>
    <w:rsid w:val="00FF59D9"/>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57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9000"/>
      </w:tabs>
      <w:spacing w:after="240" w:line="48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CommentReference">
    <w:name w:val="annotation reference"/>
    <w:semiHidden/>
    <w:rPr>
      <w:sz w:val="16"/>
      <w:szCs w:val="16"/>
    </w:rPr>
  </w:style>
  <w:style w:type="paragraph" w:styleId="CommentText">
    <w:name w:val="annotation text"/>
    <w:basedOn w:val="Normal"/>
    <w:semiHidden/>
    <w:pPr>
      <w:spacing w:before="120"/>
    </w:pPr>
    <w:rPr>
      <w:sz w:val="20"/>
    </w:rPr>
  </w:style>
  <w:style w:type="paragraph" w:styleId="ListNumber">
    <w:name w:val="List Number"/>
    <w:basedOn w:val="Normal"/>
    <w:pPr>
      <w:numPr>
        <w:numId w:val="2"/>
      </w:numPr>
    </w:p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spacing w:after="120"/>
      <w:ind w:left="360"/>
    </w:pPr>
  </w:style>
  <w:style w:type="paragraph" w:styleId="BodyTextFirstIndent2">
    <w:name w:val="Body Text First Indent 2"/>
    <w:aliases w:val="btf2"/>
    <w:basedOn w:val="Normal"/>
    <w:pPr>
      <w:spacing w:after="100" w:afterAutospacing="1" w:line="480" w:lineRule="auto"/>
      <w:ind w:firstLine="720"/>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pacing w:before="0"/>
    </w:pPr>
    <w:rPr>
      <w:b/>
      <w:bCs/>
    </w:rPr>
  </w:style>
  <w:style w:type="paragraph" w:customStyle="1" w:styleId="Default">
    <w:name w:val="Default"/>
    <w:rsid w:val="004F4F28"/>
    <w:pPr>
      <w:widowControl w:val="0"/>
      <w:autoSpaceDE w:val="0"/>
      <w:autoSpaceDN w:val="0"/>
      <w:adjustRightInd w:val="0"/>
    </w:pPr>
    <w:rPr>
      <w:color w:val="000000"/>
      <w:sz w:val="24"/>
      <w:szCs w:val="24"/>
    </w:rPr>
  </w:style>
  <w:style w:type="table" w:styleId="TableGrid">
    <w:name w:val="Table Grid"/>
    <w:basedOn w:val="TableNormal"/>
    <w:rsid w:val="001F74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B17"/>
    <w:pPr>
      <w:ind w:left="720"/>
    </w:pPr>
  </w:style>
  <w:style w:type="paragraph" w:styleId="BodyText">
    <w:name w:val="Body Text"/>
    <w:basedOn w:val="Normal"/>
    <w:link w:val="BodyTextChar"/>
    <w:rsid w:val="00FA7588"/>
    <w:pPr>
      <w:spacing w:after="120"/>
    </w:pPr>
    <w:rPr>
      <w:lang w:val="x-none" w:eastAsia="x-none"/>
    </w:rPr>
  </w:style>
  <w:style w:type="character" w:customStyle="1" w:styleId="BodyTextChar">
    <w:name w:val="Body Text Char"/>
    <w:link w:val="BodyText"/>
    <w:rsid w:val="00FA7588"/>
    <w:rPr>
      <w:sz w:val="24"/>
    </w:rPr>
  </w:style>
  <w:style w:type="character" w:customStyle="1" w:styleId="FooterChar">
    <w:name w:val="Footer Char"/>
    <w:link w:val="Footer"/>
    <w:uiPriority w:val="99"/>
    <w:rsid w:val="009B4563"/>
    <w:rPr>
      <w:sz w:val="24"/>
    </w:rPr>
  </w:style>
  <w:style w:type="paragraph" w:customStyle="1" w:styleId="AnsbroBody1">
    <w:name w:val="Ansbro Body_1"/>
    <w:basedOn w:val="Normal"/>
    <w:rsid w:val="00F00F52"/>
    <w:pPr>
      <w:widowControl w:val="0"/>
      <w:spacing w:before="100" w:after="10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95F2B-2CFB-431B-9DD2-32ABC32D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7854</Words>
  <Characters>44769</Characters>
  <Application>Microsoft Office Word</Application>
  <DocSecurity>0</DocSecurity>
  <PresentationFormat/>
  <Lines>373</Lines>
  <Paragraphs>105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2014-05-02T19:14:00Z</dcterms:created>
  <dcterms:modified xsi:type="dcterms:W3CDTF">2014-05-02T19:14:00Z</dcterms:modified>
  <cp:category> </cp:category>
</cp:coreProperties>
</file>